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358B" w14:textId="34B05C54" w:rsidR="00337A6E" w:rsidRDefault="00337A6E" w:rsidP="00784E56">
      <w:pPr>
        <w:tabs>
          <w:tab w:val="left" w:pos="142"/>
        </w:tabs>
        <w:jc w:val="center"/>
      </w:pPr>
      <w:r>
        <w:rPr>
          <w:rFonts w:ascii="Times New Roman" w:hAnsi="Times New Roman"/>
          <w:sz w:val="24"/>
          <w:szCs w:val="24"/>
        </w:rPr>
        <w:t>UMOWA O KORZYSTANIE Z APLIKACJI INTERNETOWEJ PORTAL SIT</w:t>
      </w:r>
      <w:r w:rsidR="0018742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– MODUŁ </w:t>
      </w:r>
      <w:proofErr w:type="spellStart"/>
      <w:r>
        <w:rPr>
          <w:rFonts w:ascii="Times New Roman" w:hAnsi="Times New Roman"/>
          <w:sz w:val="24"/>
          <w:szCs w:val="24"/>
        </w:rPr>
        <w:t>i.</w:t>
      </w:r>
      <w:r w:rsidR="00471724">
        <w:rPr>
          <w:rFonts w:ascii="Times New Roman" w:hAnsi="Times New Roman"/>
          <w:sz w:val="24"/>
          <w:szCs w:val="24"/>
        </w:rPr>
        <w:t>PROJEKTANT</w:t>
      </w:r>
      <w:proofErr w:type="spellEnd"/>
    </w:p>
    <w:p w14:paraId="0463DBDC" w14:textId="77777777" w:rsidR="00337A6E" w:rsidRDefault="00337A6E" w:rsidP="00BE40BD">
      <w:pPr>
        <w:tabs>
          <w:tab w:val="left" w:pos="142"/>
        </w:tabs>
        <w:spacing w:before="240" w:line="240" w:lineRule="auto"/>
        <w:jc w:val="center"/>
      </w:pPr>
      <w:r>
        <w:rPr>
          <w:rFonts w:ascii="Times New Roman" w:hAnsi="Times New Roman"/>
          <w:sz w:val="24"/>
          <w:szCs w:val="24"/>
        </w:rPr>
        <w:t>nr ……/20….</w:t>
      </w:r>
    </w:p>
    <w:p w14:paraId="05F6298B" w14:textId="77777777" w:rsidR="000E00D3" w:rsidRDefault="00337A6E" w:rsidP="00471724">
      <w:pPr>
        <w:tabs>
          <w:tab w:val="left" w:pos="142"/>
        </w:tabs>
        <w:spacing w:before="240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………………… </w:t>
      </w:r>
      <w:r w:rsidR="000E00D3">
        <w:rPr>
          <w:rFonts w:ascii="Times New Roman" w:hAnsi="Times New Roman"/>
          <w:sz w:val="24"/>
          <w:szCs w:val="24"/>
        </w:rPr>
        <w:t>pomiędzy:</w:t>
      </w:r>
    </w:p>
    <w:p w14:paraId="4FA469D3" w14:textId="62C51E96" w:rsidR="00EA072F" w:rsidRPr="00EC50C4" w:rsidRDefault="00337A6E" w:rsidP="00683AAC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EC50C4">
        <w:rPr>
          <w:rFonts w:ascii="Times New Roman" w:hAnsi="Times New Roman"/>
          <w:sz w:val="24"/>
          <w:szCs w:val="24"/>
        </w:rPr>
        <w:t xml:space="preserve">Łódzkim Ośrodkiem Geodezji reprezentowanym przez Pana Jana </w:t>
      </w:r>
      <w:proofErr w:type="spellStart"/>
      <w:r w:rsidRPr="00EC50C4">
        <w:rPr>
          <w:rFonts w:ascii="Times New Roman" w:hAnsi="Times New Roman"/>
          <w:sz w:val="24"/>
          <w:szCs w:val="24"/>
        </w:rPr>
        <w:t>Schnercha</w:t>
      </w:r>
      <w:proofErr w:type="spellEnd"/>
      <w:r w:rsidRPr="00EC50C4">
        <w:rPr>
          <w:rFonts w:ascii="Times New Roman" w:hAnsi="Times New Roman"/>
          <w:sz w:val="24"/>
          <w:szCs w:val="24"/>
        </w:rPr>
        <w:t xml:space="preserve"> – Dyrektora</w:t>
      </w:r>
      <w:r w:rsidR="0053248D" w:rsidRPr="00EC50C4">
        <w:rPr>
          <w:rFonts w:ascii="Times New Roman" w:hAnsi="Times New Roman"/>
          <w:sz w:val="24"/>
          <w:szCs w:val="24"/>
        </w:rPr>
        <w:t>, zwanym dalej „ŁOG”</w:t>
      </w:r>
    </w:p>
    <w:p w14:paraId="717CA38F" w14:textId="77777777" w:rsidR="00B35263" w:rsidRPr="00EC50C4" w:rsidRDefault="00337A6E" w:rsidP="00471724">
      <w:pPr>
        <w:tabs>
          <w:tab w:val="left" w:pos="142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C50C4">
        <w:rPr>
          <w:rFonts w:ascii="Times New Roman" w:hAnsi="Times New Roman"/>
          <w:sz w:val="24"/>
          <w:szCs w:val="24"/>
        </w:rPr>
        <w:t xml:space="preserve">, </w:t>
      </w:r>
      <w:r w:rsidR="00052852" w:rsidRPr="00EC50C4">
        <w:rPr>
          <w:rFonts w:ascii="Times New Roman" w:hAnsi="Times New Roman"/>
          <w:sz w:val="24"/>
          <w:szCs w:val="24"/>
        </w:rPr>
        <w:t>a</w:t>
      </w:r>
    </w:p>
    <w:p w14:paraId="251C1284" w14:textId="76B55008" w:rsidR="00EC50C4" w:rsidRDefault="00EC50C4" w:rsidP="00683AAC">
      <w:pPr>
        <w:spacing w:before="120"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471724" w:rsidRPr="00683AAC">
        <w:rPr>
          <w:rFonts w:ascii="Times New Roman" w:hAnsi="Times New Roman"/>
          <w:sz w:val="24"/>
          <w:szCs w:val="24"/>
        </w:rPr>
        <w:t>………..……….….…………………………</w:t>
      </w:r>
      <w:r w:rsidR="00CE7413">
        <w:rPr>
          <w:rFonts w:ascii="Times New Roman" w:hAnsi="Times New Roman"/>
          <w:sz w:val="24"/>
          <w:szCs w:val="24"/>
        </w:rPr>
        <w:t>………</w:t>
      </w:r>
      <w:r w:rsidR="00471724" w:rsidRPr="00683AAC">
        <w:rPr>
          <w:rFonts w:ascii="Times New Roman" w:hAnsi="Times New Roman"/>
          <w:sz w:val="24"/>
          <w:szCs w:val="24"/>
        </w:rPr>
        <w:t xml:space="preserve"> </w:t>
      </w:r>
    </w:p>
    <w:p w14:paraId="628CBEE3" w14:textId="5C8544B6" w:rsidR="00CE7413" w:rsidRDefault="003C2E95" w:rsidP="00683AAC">
      <w:pPr>
        <w:spacing w:before="120"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C50C4">
        <w:rPr>
          <w:rFonts w:ascii="Times New Roman" w:hAnsi="Times New Roman"/>
          <w:sz w:val="24"/>
          <w:szCs w:val="24"/>
        </w:rPr>
        <w:t xml:space="preserve"> si</w:t>
      </w:r>
      <w:r w:rsidR="00471724" w:rsidRPr="00683AAC">
        <w:rPr>
          <w:rFonts w:ascii="Times New Roman" w:hAnsi="Times New Roman"/>
          <w:sz w:val="24"/>
          <w:szCs w:val="24"/>
        </w:rPr>
        <w:t>edzibą</w:t>
      </w:r>
      <w:r w:rsidR="00757647">
        <w:rPr>
          <w:rFonts w:ascii="Times New Roman" w:hAnsi="Times New Roman"/>
          <w:sz w:val="24"/>
          <w:szCs w:val="24"/>
        </w:rPr>
        <w:t xml:space="preserve"> ……………………………</w:t>
      </w:r>
      <w:r w:rsidRPr="00E9570D">
        <w:rPr>
          <w:rFonts w:ascii="Times New Roman" w:hAnsi="Times New Roman"/>
          <w:sz w:val="24"/>
          <w:szCs w:val="24"/>
        </w:rPr>
        <w:t>………………………………………………</w:t>
      </w:r>
      <w:r w:rsidR="00CE7413">
        <w:rPr>
          <w:rFonts w:ascii="Times New Roman" w:hAnsi="Times New Roman"/>
          <w:sz w:val="24"/>
          <w:szCs w:val="24"/>
        </w:rPr>
        <w:t>...</w:t>
      </w:r>
      <w:r w:rsidRPr="00E9570D">
        <w:rPr>
          <w:rFonts w:ascii="Times New Roman" w:hAnsi="Times New Roman"/>
          <w:sz w:val="24"/>
          <w:szCs w:val="24"/>
        </w:rPr>
        <w:t>…</w:t>
      </w:r>
      <w:r w:rsidR="00CE7413">
        <w:rPr>
          <w:rFonts w:ascii="Times New Roman" w:hAnsi="Times New Roman"/>
          <w:sz w:val="24"/>
          <w:szCs w:val="24"/>
        </w:rPr>
        <w:t>…</w:t>
      </w:r>
    </w:p>
    <w:p w14:paraId="3AF3E6E6" w14:textId="71F68BF2" w:rsidR="00CE7413" w:rsidRDefault="00CE7413" w:rsidP="00683AAC">
      <w:pPr>
        <w:spacing w:before="120"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471724" w:rsidRPr="00683A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="00471724" w:rsidRPr="00683AAC">
        <w:rPr>
          <w:rFonts w:ascii="Times New Roman" w:hAnsi="Times New Roman"/>
          <w:sz w:val="24"/>
          <w:szCs w:val="24"/>
        </w:rPr>
        <w:t>,</w:t>
      </w:r>
    </w:p>
    <w:p w14:paraId="736A551E" w14:textId="04A60447" w:rsidR="00CE7413" w:rsidRDefault="00CE7413" w:rsidP="00683AAC">
      <w:pPr>
        <w:spacing w:before="120"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B426F6">
        <w:rPr>
          <w:rFonts w:ascii="Times New Roman" w:hAnsi="Times New Roman"/>
          <w:sz w:val="24"/>
          <w:szCs w:val="24"/>
        </w:rPr>
        <w:t>Zarejestrowan</w:t>
      </w:r>
      <w:r>
        <w:rPr>
          <w:rFonts w:ascii="Times New Roman" w:hAnsi="Times New Roman"/>
          <w:sz w:val="24"/>
          <w:szCs w:val="24"/>
        </w:rPr>
        <w:t>ą/-</w:t>
      </w:r>
      <w:proofErr w:type="spellStart"/>
      <w:r>
        <w:rPr>
          <w:rFonts w:ascii="Times New Roman" w:hAnsi="Times New Roman"/>
          <w:sz w:val="24"/>
          <w:szCs w:val="24"/>
        </w:rPr>
        <w:t>ym</w:t>
      </w:r>
      <w:proofErr w:type="spellEnd"/>
      <w:r w:rsidRPr="00683AAC"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6F6">
        <w:rPr>
          <w:rFonts w:ascii="Times New Roman" w:hAnsi="Times New Roman"/>
          <w:sz w:val="24"/>
          <w:szCs w:val="24"/>
        </w:rPr>
        <w:t>przez Sąd Rejonowy ………..………………</w:t>
      </w:r>
      <w:r>
        <w:rPr>
          <w:rFonts w:ascii="Times New Roman" w:hAnsi="Times New Roman"/>
          <w:sz w:val="24"/>
          <w:szCs w:val="24"/>
        </w:rPr>
        <w:t>…...………………….</w:t>
      </w:r>
    </w:p>
    <w:p w14:paraId="0AC27AD6" w14:textId="6E4B6ED0" w:rsidR="00CE7413" w:rsidRDefault="00CE7413" w:rsidP="00683AAC">
      <w:pPr>
        <w:spacing w:before="120"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B426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………...,</w:t>
      </w:r>
    </w:p>
    <w:p w14:paraId="143A5580" w14:textId="45AF4365" w:rsidR="00757647" w:rsidRDefault="00471724" w:rsidP="00683AAC">
      <w:pPr>
        <w:spacing w:before="120"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>reprezentowan</w:t>
      </w:r>
      <w:r w:rsidR="00CE7413">
        <w:rPr>
          <w:rFonts w:ascii="Times New Roman" w:hAnsi="Times New Roman"/>
          <w:sz w:val="24"/>
          <w:szCs w:val="24"/>
        </w:rPr>
        <w:t>ą/-</w:t>
      </w:r>
      <w:proofErr w:type="spellStart"/>
      <w:r w:rsidR="00CE7413">
        <w:rPr>
          <w:rFonts w:ascii="Times New Roman" w:hAnsi="Times New Roman"/>
          <w:sz w:val="24"/>
          <w:szCs w:val="24"/>
        </w:rPr>
        <w:t>ym</w:t>
      </w:r>
      <w:proofErr w:type="spellEnd"/>
      <w:r w:rsidR="00CE7413" w:rsidRPr="00B426F6">
        <w:rPr>
          <w:rFonts w:ascii="Times New Roman" w:hAnsi="Times New Roman"/>
          <w:sz w:val="24"/>
          <w:szCs w:val="24"/>
          <w:vertAlign w:val="superscript"/>
        </w:rPr>
        <w:t>*)</w:t>
      </w:r>
      <w:r w:rsidRPr="00683AAC">
        <w:rPr>
          <w:rFonts w:ascii="Times New Roman" w:hAnsi="Times New Roman"/>
          <w:sz w:val="24"/>
          <w:szCs w:val="24"/>
        </w:rPr>
        <w:t xml:space="preserve"> przez …………………………..…………………………..</w:t>
      </w:r>
      <w:r w:rsidR="003C2E95">
        <w:rPr>
          <w:rFonts w:ascii="Times New Roman" w:hAnsi="Times New Roman"/>
          <w:sz w:val="24"/>
          <w:szCs w:val="24"/>
        </w:rPr>
        <w:t>.…</w:t>
      </w:r>
      <w:r w:rsidR="00CE7413">
        <w:rPr>
          <w:rFonts w:ascii="Times New Roman" w:hAnsi="Times New Roman"/>
          <w:sz w:val="24"/>
          <w:szCs w:val="24"/>
        </w:rPr>
        <w:t>...</w:t>
      </w:r>
      <w:r w:rsidR="003C2E95">
        <w:rPr>
          <w:rFonts w:ascii="Times New Roman" w:hAnsi="Times New Roman"/>
          <w:sz w:val="24"/>
          <w:szCs w:val="24"/>
        </w:rPr>
        <w:t>…</w:t>
      </w:r>
    </w:p>
    <w:p w14:paraId="0EF3E3D1" w14:textId="329E4766" w:rsidR="00471724" w:rsidRDefault="00757647" w:rsidP="00683AAC">
      <w:pPr>
        <w:spacing w:before="120"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E9570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CE7413">
        <w:rPr>
          <w:rFonts w:ascii="Times New Roman" w:hAnsi="Times New Roman"/>
          <w:sz w:val="24"/>
          <w:szCs w:val="24"/>
        </w:rPr>
        <w:t>…...</w:t>
      </w:r>
      <w:r w:rsidRPr="00E9570D">
        <w:rPr>
          <w:rFonts w:ascii="Times New Roman" w:hAnsi="Times New Roman"/>
          <w:sz w:val="24"/>
          <w:szCs w:val="24"/>
        </w:rPr>
        <w:t>……...</w:t>
      </w:r>
      <w:r>
        <w:rPr>
          <w:rFonts w:ascii="Times New Roman" w:hAnsi="Times New Roman"/>
          <w:sz w:val="24"/>
          <w:szCs w:val="24"/>
        </w:rPr>
        <w:t>.</w:t>
      </w:r>
      <w:r w:rsidRPr="00E9570D">
        <w:rPr>
          <w:rFonts w:ascii="Times New Roman" w:hAnsi="Times New Roman"/>
          <w:sz w:val="24"/>
          <w:szCs w:val="24"/>
        </w:rPr>
        <w:t>,</w:t>
      </w:r>
    </w:p>
    <w:p w14:paraId="7C4F4921" w14:textId="5559D8A3" w:rsidR="003C2E95" w:rsidRPr="00E9570D" w:rsidRDefault="003C2E95" w:rsidP="00683AAC">
      <w:pPr>
        <w:spacing w:before="120"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E9570D">
        <w:rPr>
          <w:rFonts w:ascii="Times New Roman" w:hAnsi="Times New Roman"/>
          <w:sz w:val="24"/>
          <w:szCs w:val="24"/>
        </w:rPr>
        <w:t>NIP ………………………….., REGON ……………..………….</w:t>
      </w:r>
    </w:p>
    <w:p w14:paraId="339C6D6E" w14:textId="1FCCFBC4" w:rsidR="00B35263" w:rsidRDefault="00B35263" w:rsidP="00683AAC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B35263">
        <w:rPr>
          <w:rFonts w:ascii="Times New Roman" w:hAnsi="Times New Roman"/>
          <w:sz w:val="24"/>
          <w:szCs w:val="24"/>
        </w:rPr>
        <w:t>zwan</w:t>
      </w:r>
      <w:r w:rsidR="00CE7413">
        <w:rPr>
          <w:rFonts w:ascii="Times New Roman" w:hAnsi="Times New Roman"/>
          <w:sz w:val="24"/>
          <w:szCs w:val="24"/>
        </w:rPr>
        <w:t>ą/-</w:t>
      </w:r>
      <w:proofErr w:type="spellStart"/>
      <w:r w:rsidR="00CE7413">
        <w:rPr>
          <w:rFonts w:ascii="Times New Roman" w:hAnsi="Times New Roman"/>
          <w:sz w:val="24"/>
          <w:szCs w:val="24"/>
        </w:rPr>
        <w:t>ym</w:t>
      </w:r>
      <w:proofErr w:type="spellEnd"/>
      <w:r w:rsidR="00CE7413" w:rsidRPr="00B426F6">
        <w:rPr>
          <w:rFonts w:ascii="Times New Roman" w:hAnsi="Times New Roman"/>
          <w:sz w:val="24"/>
          <w:szCs w:val="24"/>
          <w:vertAlign w:val="superscript"/>
        </w:rPr>
        <w:t>*)</w:t>
      </w:r>
      <w:r w:rsidRPr="00B35263">
        <w:rPr>
          <w:rFonts w:ascii="Times New Roman" w:hAnsi="Times New Roman"/>
          <w:sz w:val="24"/>
          <w:szCs w:val="24"/>
        </w:rPr>
        <w:t xml:space="preserve"> dalej „</w:t>
      </w:r>
      <w:r w:rsidR="001868FB">
        <w:rPr>
          <w:rFonts w:ascii="Times New Roman" w:hAnsi="Times New Roman"/>
          <w:sz w:val="24"/>
          <w:szCs w:val="24"/>
        </w:rPr>
        <w:t>Użytkownikiem</w:t>
      </w:r>
      <w:r w:rsidRPr="00B35263">
        <w:rPr>
          <w:rFonts w:ascii="Times New Roman" w:hAnsi="Times New Roman"/>
          <w:sz w:val="24"/>
          <w:szCs w:val="24"/>
        </w:rPr>
        <w:t>”.</w:t>
      </w:r>
    </w:p>
    <w:p w14:paraId="131EF46C" w14:textId="77777777" w:rsidR="00C26A6D" w:rsidRDefault="00C26A6D" w:rsidP="00BE40BD">
      <w:pPr>
        <w:pStyle w:val="Akapitzlist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zawarto umowę zwaną dalej „Umową” o następującej treści:</w:t>
      </w:r>
    </w:p>
    <w:p w14:paraId="25939672" w14:textId="77777777" w:rsidR="00C26A6D" w:rsidRPr="00C80D41" w:rsidRDefault="00C26A6D" w:rsidP="00CB2CB6">
      <w:pPr>
        <w:pStyle w:val="Nagwek1"/>
      </w:pPr>
      <w:r w:rsidRPr="00C80D41">
        <w:t>§</w:t>
      </w:r>
      <w:r>
        <w:t> </w:t>
      </w:r>
      <w:r w:rsidRPr="00C80D41">
        <w:t>1</w:t>
      </w:r>
    </w:p>
    <w:p w14:paraId="199FDDC4" w14:textId="3782157A" w:rsidR="002F0B58" w:rsidRDefault="002F0B58" w:rsidP="00BE40BD">
      <w:pPr>
        <w:pStyle w:val="Akapitzlist"/>
        <w:numPr>
          <w:ilvl w:val="0"/>
          <w:numId w:val="20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Użytkownik zgłasza jako reprezentującego go operatora Portalu SIT panią/pana</w:t>
      </w:r>
      <w:r w:rsidRPr="00B426F6">
        <w:rPr>
          <w:rFonts w:ascii="Times New Roman" w:hAnsi="Times New Roman"/>
          <w:sz w:val="24"/>
          <w:szCs w:val="24"/>
          <w:vertAlign w:val="superscript"/>
        </w:rPr>
        <w:t>*)</w:t>
      </w:r>
    </w:p>
    <w:p w14:paraId="08FC3CCC" w14:textId="17E6B73F" w:rsidR="002F0B58" w:rsidRDefault="002F0B58" w:rsidP="00683AAC">
      <w:pPr>
        <w:spacing w:before="120"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……………………………………………………………………………………...……....,</w:t>
      </w:r>
    </w:p>
    <w:p w14:paraId="0910A1D7" w14:textId="25EC5A8F" w:rsidR="002F0B58" w:rsidRPr="00683AAC" w:rsidRDefault="002F0B58" w:rsidP="00683AAC">
      <w:pPr>
        <w:spacing w:before="120"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nazywaną/-ego</w:t>
      </w:r>
      <w:r w:rsidRPr="00B426F6"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dalej Operatorem</w:t>
      </w:r>
      <w:r w:rsidR="000B5297">
        <w:rPr>
          <w:rFonts w:ascii="Times New Roman" w:hAnsi="Times New Roman"/>
          <w:sz w:val="24"/>
          <w:szCs w:val="24"/>
        </w:rPr>
        <w:t>.</w:t>
      </w:r>
    </w:p>
    <w:p w14:paraId="29FF6AA2" w14:textId="15E34E7F" w:rsidR="00C26A6D" w:rsidRDefault="00C26A6D" w:rsidP="00BE40BD">
      <w:pPr>
        <w:pStyle w:val="Akapitzlist"/>
        <w:numPr>
          <w:ilvl w:val="0"/>
          <w:numId w:val="20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</w:t>
      </w:r>
      <w:r w:rsidR="00510758">
        <w:rPr>
          <w:rFonts w:ascii="Times New Roman" w:hAnsi="Times New Roman"/>
          <w:sz w:val="24"/>
          <w:szCs w:val="24"/>
        </w:rPr>
        <w:t xml:space="preserve"> </w:t>
      </w:r>
      <w:r w:rsidR="002F0B58">
        <w:rPr>
          <w:rFonts w:ascii="Times New Roman" w:hAnsi="Times New Roman"/>
          <w:sz w:val="24"/>
          <w:szCs w:val="24"/>
        </w:rPr>
        <w:t xml:space="preserve">Operatora </w:t>
      </w:r>
      <w:r w:rsidR="00510758">
        <w:rPr>
          <w:rFonts w:ascii="Times New Roman" w:hAnsi="Times New Roman"/>
          <w:sz w:val="24"/>
          <w:szCs w:val="24"/>
        </w:rPr>
        <w:t>określon</w:t>
      </w:r>
      <w:r>
        <w:rPr>
          <w:rFonts w:ascii="Times New Roman" w:hAnsi="Times New Roman"/>
          <w:sz w:val="24"/>
          <w:szCs w:val="24"/>
        </w:rPr>
        <w:t>e</w:t>
      </w:r>
      <w:r w:rsidR="00510758">
        <w:rPr>
          <w:rFonts w:ascii="Times New Roman" w:hAnsi="Times New Roman"/>
          <w:sz w:val="24"/>
          <w:szCs w:val="24"/>
        </w:rPr>
        <w:t xml:space="preserve"> w procesie rejestracji w P</w:t>
      </w:r>
      <w:r w:rsidR="00182A6D">
        <w:rPr>
          <w:rFonts w:ascii="Times New Roman" w:hAnsi="Times New Roman"/>
          <w:sz w:val="24"/>
          <w:szCs w:val="24"/>
        </w:rPr>
        <w:t>ortalu</w:t>
      </w:r>
      <w:r w:rsidR="00510758">
        <w:rPr>
          <w:rFonts w:ascii="Times New Roman" w:hAnsi="Times New Roman"/>
          <w:sz w:val="24"/>
          <w:szCs w:val="24"/>
        </w:rPr>
        <w:t xml:space="preserve"> SIT</w:t>
      </w:r>
      <w:r>
        <w:rPr>
          <w:rFonts w:ascii="Times New Roman" w:hAnsi="Times New Roman"/>
          <w:sz w:val="24"/>
          <w:szCs w:val="24"/>
        </w:rPr>
        <w:t>:</w:t>
      </w:r>
    </w:p>
    <w:p w14:paraId="46AA8CD0" w14:textId="77777777" w:rsidR="00C26A6D" w:rsidRDefault="00C26A6D" w:rsidP="00F21CCD">
      <w:pPr>
        <w:pStyle w:val="Akapitzlist"/>
        <w:numPr>
          <w:ilvl w:val="1"/>
          <w:numId w:val="20"/>
        </w:numPr>
        <w:tabs>
          <w:tab w:val="left" w:pos="142"/>
        </w:tabs>
        <w:spacing w:before="240" w:after="0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Ref532465654"/>
      <w:r>
        <w:rPr>
          <w:rFonts w:ascii="Times New Roman" w:hAnsi="Times New Roman"/>
          <w:sz w:val="24"/>
          <w:szCs w:val="24"/>
        </w:rPr>
        <w:t>Login: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</w:t>
      </w:r>
      <w:r w:rsidR="001868FB">
        <w:rPr>
          <w:rFonts w:ascii="Times New Roman" w:hAnsi="Times New Roman"/>
          <w:sz w:val="24"/>
          <w:szCs w:val="24"/>
        </w:rPr>
        <w:t>.</w:t>
      </w:r>
      <w:r w:rsidR="00510758">
        <w:rPr>
          <w:rFonts w:ascii="Times New Roman" w:hAnsi="Times New Roman"/>
          <w:sz w:val="24"/>
          <w:szCs w:val="24"/>
        </w:rPr>
        <w:t>,</w:t>
      </w:r>
      <w:bookmarkEnd w:id="0"/>
    </w:p>
    <w:p w14:paraId="17E8D7BD" w14:textId="77777777" w:rsidR="00337A6E" w:rsidRDefault="00510758" w:rsidP="00F21CCD">
      <w:pPr>
        <w:pStyle w:val="Akapitzlist"/>
        <w:numPr>
          <w:ilvl w:val="1"/>
          <w:numId w:val="20"/>
        </w:numPr>
        <w:tabs>
          <w:tab w:val="left" w:pos="142"/>
        </w:tabs>
        <w:spacing w:before="240" w:after="0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Ref532466346"/>
      <w:r>
        <w:rPr>
          <w:rFonts w:ascii="Times New Roman" w:hAnsi="Times New Roman"/>
          <w:sz w:val="24"/>
          <w:szCs w:val="24"/>
        </w:rPr>
        <w:t>adre</w:t>
      </w:r>
      <w:r w:rsidR="001868FB">
        <w:rPr>
          <w:rFonts w:ascii="Times New Roman" w:hAnsi="Times New Roman"/>
          <w:sz w:val="24"/>
          <w:szCs w:val="24"/>
        </w:rPr>
        <w:t>s e-mail</w:t>
      </w:r>
      <w:r w:rsidR="00C26A6D">
        <w:rPr>
          <w:rFonts w:ascii="Times New Roman" w:hAnsi="Times New Roman"/>
          <w:sz w:val="24"/>
          <w:szCs w:val="24"/>
        </w:rPr>
        <w:t>:</w:t>
      </w:r>
      <w:r w:rsidR="00C26A6D">
        <w:rPr>
          <w:rFonts w:ascii="Times New Roman" w:hAnsi="Times New Roman"/>
          <w:sz w:val="24"/>
          <w:szCs w:val="24"/>
        </w:rPr>
        <w:tab/>
      </w:r>
      <w:r w:rsidR="001868FB">
        <w:rPr>
          <w:rFonts w:ascii="Times New Roman" w:hAnsi="Times New Roman"/>
          <w:sz w:val="24"/>
          <w:szCs w:val="24"/>
        </w:rPr>
        <w:t>………………………………………………………….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 w14:paraId="5AA92EC6" w14:textId="77777777" w:rsidR="00337A6E" w:rsidRPr="00215B26" w:rsidRDefault="00337A6E" w:rsidP="00CB2CB6">
      <w:pPr>
        <w:pStyle w:val="Nagwek1"/>
      </w:pPr>
      <w:r w:rsidRPr="00215B26">
        <w:lastRenderedPageBreak/>
        <w:t>§</w:t>
      </w:r>
      <w:r w:rsidR="00F56265">
        <w:t> </w:t>
      </w:r>
      <w:r w:rsidR="00C26A6D">
        <w:t>2</w:t>
      </w:r>
    </w:p>
    <w:p w14:paraId="277435DA" w14:textId="630A1AA3" w:rsidR="00337A6E" w:rsidRDefault="00337A6E" w:rsidP="00BE40B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</w:t>
      </w:r>
      <w:r w:rsidR="00F56265">
        <w:rPr>
          <w:rFonts w:ascii="Times New Roman" w:hAnsi="Times New Roman"/>
          <w:sz w:val="24"/>
          <w:szCs w:val="24"/>
        </w:rPr>
        <w:t xml:space="preserve">świadczenie przez ŁOG usługi </w:t>
      </w:r>
      <w:r w:rsidR="00242D9C">
        <w:rPr>
          <w:rFonts w:ascii="Times New Roman" w:hAnsi="Times New Roman"/>
          <w:sz w:val="24"/>
          <w:szCs w:val="24"/>
        </w:rPr>
        <w:t>udostępnieni</w:t>
      </w:r>
      <w:r w:rsidR="00F56265">
        <w:rPr>
          <w:rFonts w:ascii="Times New Roman" w:hAnsi="Times New Roman"/>
          <w:sz w:val="24"/>
          <w:szCs w:val="24"/>
        </w:rPr>
        <w:t>a</w:t>
      </w:r>
      <w:r w:rsidR="00242D9C">
        <w:rPr>
          <w:rFonts w:ascii="Times New Roman" w:hAnsi="Times New Roman"/>
          <w:sz w:val="24"/>
          <w:szCs w:val="24"/>
        </w:rPr>
        <w:t xml:space="preserve"> aplikacji internetowej o nazwie </w:t>
      </w:r>
      <w:proofErr w:type="spellStart"/>
      <w:r w:rsidR="00242D9C">
        <w:rPr>
          <w:rFonts w:ascii="Times New Roman" w:hAnsi="Times New Roman"/>
          <w:sz w:val="24"/>
          <w:szCs w:val="24"/>
        </w:rPr>
        <w:t>i.</w:t>
      </w:r>
      <w:r w:rsidR="006E4A83">
        <w:rPr>
          <w:rFonts w:ascii="Times New Roman" w:hAnsi="Times New Roman"/>
          <w:sz w:val="24"/>
          <w:szCs w:val="24"/>
        </w:rPr>
        <w:t>Projektant</w:t>
      </w:r>
      <w:proofErr w:type="spellEnd"/>
      <w:r w:rsidR="00242D9C">
        <w:rPr>
          <w:rFonts w:ascii="Times New Roman" w:hAnsi="Times New Roman"/>
          <w:sz w:val="24"/>
          <w:szCs w:val="24"/>
        </w:rPr>
        <w:t xml:space="preserve"> nazywanej dalej </w:t>
      </w:r>
      <w:r w:rsidR="00CE260D">
        <w:rPr>
          <w:rFonts w:ascii="Times New Roman" w:hAnsi="Times New Roman"/>
          <w:sz w:val="24"/>
          <w:szCs w:val="24"/>
        </w:rPr>
        <w:t>„</w:t>
      </w:r>
      <w:r w:rsidR="00242D9C">
        <w:rPr>
          <w:rFonts w:ascii="Times New Roman" w:hAnsi="Times New Roman"/>
          <w:sz w:val="24"/>
          <w:szCs w:val="24"/>
        </w:rPr>
        <w:t>Portalem</w:t>
      </w:r>
      <w:r w:rsidR="00CE260D">
        <w:rPr>
          <w:rFonts w:ascii="Times New Roman" w:hAnsi="Times New Roman"/>
          <w:sz w:val="24"/>
          <w:szCs w:val="24"/>
        </w:rPr>
        <w:t>”</w:t>
      </w:r>
      <w:r w:rsidR="00242D9C">
        <w:rPr>
          <w:rFonts w:ascii="Times New Roman" w:hAnsi="Times New Roman"/>
          <w:sz w:val="24"/>
          <w:szCs w:val="24"/>
        </w:rPr>
        <w:t xml:space="preserve"> </w:t>
      </w:r>
      <w:r w:rsidR="007A4F63">
        <w:rPr>
          <w:rFonts w:ascii="Times New Roman" w:hAnsi="Times New Roman"/>
          <w:sz w:val="24"/>
          <w:szCs w:val="24"/>
        </w:rPr>
        <w:t xml:space="preserve">umożliwiającej </w:t>
      </w:r>
      <w:r>
        <w:rPr>
          <w:rFonts w:ascii="Times New Roman" w:hAnsi="Times New Roman"/>
          <w:sz w:val="24"/>
          <w:szCs w:val="24"/>
        </w:rPr>
        <w:t>korzystani</w:t>
      </w:r>
      <w:r w:rsidR="007A4F63">
        <w:rPr>
          <w:rFonts w:ascii="Times New Roman" w:hAnsi="Times New Roman"/>
          <w:sz w:val="24"/>
          <w:szCs w:val="24"/>
        </w:rPr>
        <w:t xml:space="preserve">e przez </w:t>
      </w:r>
      <w:r w:rsidR="002F0B58">
        <w:rPr>
          <w:rFonts w:ascii="Times New Roman" w:hAnsi="Times New Roman"/>
          <w:sz w:val="24"/>
          <w:szCs w:val="24"/>
        </w:rPr>
        <w:t xml:space="preserve">Operatora </w:t>
      </w:r>
      <w:r w:rsidR="00A3449E">
        <w:rPr>
          <w:rFonts w:ascii="Times New Roman" w:hAnsi="Times New Roman"/>
          <w:sz w:val="24"/>
          <w:szCs w:val="24"/>
        </w:rPr>
        <w:t xml:space="preserve">działającego w imieniu i na rzecz Użytkownika </w:t>
      </w:r>
      <w:r w:rsidR="007A4F6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danych </w:t>
      </w:r>
      <w:r w:rsidR="007A4F63">
        <w:rPr>
          <w:rFonts w:ascii="Times New Roman" w:hAnsi="Times New Roman"/>
          <w:sz w:val="24"/>
          <w:szCs w:val="24"/>
        </w:rPr>
        <w:t xml:space="preserve">prowadzonego przez ŁOG </w:t>
      </w:r>
      <w:r>
        <w:rPr>
          <w:rFonts w:ascii="Times New Roman" w:hAnsi="Times New Roman"/>
          <w:sz w:val="24"/>
          <w:szCs w:val="24"/>
        </w:rPr>
        <w:t xml:space="preserve">państwowego zasobu geodezyjnego </w:t>
      </w:r>
      <w:r w:rsidR="00CE260D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kartograficznego</w:t>
      </w:r>
      <w:r w:rsidR="00695124">
        <w:rPr>
          <w:rFonts w:ascii="Times New Roman" w:hAnsi="Times New Roman"/>
          <w:sz w:val="24"/>
          <w:szCs w:val="24"/>
        </w:rPr>
        <w:t>.</w:t>
      </w:r>
    </w:p>
    <w:p w14:paraId="3042B075" w14:textId="5C152FBD" w:rsidR="007A4F63" w:rsidRDefault="007A4F63" w:rsidP="00BE40B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zawarto na czas nie</w:t>
      </w:r>
      <w:r w:rsidR="00A3449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kreślony.</w:t>
      </w:r>
    </w:p>
    <w:p w14:paraId="5097097D" w14:textId="4C6A3CD9" w:rsidR="002F0B58" w:rsidRDefault="002F0B58" w:rsidP="00BE40B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Użytkownik </w:t>
      </w:r>
      <w:r w:rsidR="000B5297">
        <w:rPr>
          <w:rFonts w:ascii="Times New Roman" w:hAnsi="Times New Roman"/>
          <w:sz w:val="24"/>
          <w:szCs w:val="24"/>
        </w:rPr>
        <w:t xml:space="preserve">przejmuje pełną </w:t>
      </w:r>
      <w:r>
        <w:rPr>
          <w:rFonts w:ascii="Times New Roman" w:hAnsi="Times New Roman"/>
          <w:sz w:val="24"/>
          <w:szCs w:val="24"/>
        </w:rPr>
        <w:t>odpowi</w:t>
      </w:r>
      <w:r w:rsidR="000B5297">
        <w:rPr>
          <w:rFonts w:ascii="Times New Roman" w:hAnsi="Times New Roman"/>
          <w:sz w:val="24"/>
          <w:szCs w:val="24"/>
        </w:rPr>
        <w:t>edzialność</w:t>
      </w:r>
      <w:r>
        <w:rPr>
          <w:rFonts w:ascii="Times New Roman" w:hAnsi="Times New Roman"/>
          <w:sz w:val="24"/>
          <w:szCs w:val="24"/>
        </w:rPr>
        <w:t xml:space="preserve"> za działania</w:t>
      </w:r>
      <w:r w:rsidR="00A3449E">
        <w:rPr>
          <w:rFonts w:ascii="Times New Roman" w:hAnsi="Times New Roman"/>
          <w:sz w:val="24"/>
          <w:szCs w:val="24"/>
        </w:rPr>
        <w:t xml:space="preserve"> i zaniechania</w:t>
      </w:r>
      <w:r>
        <w:rPr>
          <w:rFonts w:ascii="Times New Roman" w:hAnsi="Times New Roman"/>
          <w:sz w:val="24"/>
          <w:szCs w:val="24"/>
        </w:rPr>
        <w:t xml:space="preserve"> Operatora.</w:t>
      </w:r>
    </w:p>
    <w:p w14:paraId="09783E31" w14:textId="451DE740" w:rsidR="00A56660" w:rsidRPr="00784E56" w:rsidRDefault="00A56660" w:rsidP="00BE40B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Portal dostępny jest pod adresem internetowym </w:t>
      </w:r>
      <w:hyperlink r:id="rId11" w:history="1">
        <w:r w:rsidRPr="003C3705">
          <w:rPr>
            <w:rFonts w:ascii="Times New Roman" w:hAnsi="Times New Roman"/>
            <w:sz w:val="24"/>
            <w:szCs w:val="24"/>
          </w:rPr>
          <w:t>https://portalsit.log.lodz.pl</w:t>
        </w:r>
      </w:hyperlink>
      <w:r>
        <w:rPr>
          <w:rFonts w:ascii="Times New Roman" w:hAnsi="Times New Roman"/>
          <w:sz w:val="24"/>
          <w:szCs w:val="24"/>
        </w:rPr>
        <w:t>. ŁOG zast</w:t>
      </w:r>
      <w:r w:rsidR="00F56265">
        <w:rPr>
          <w:rFonts w:ascii="Times New Roman" w:hAnsi="Times New Roman"/>
          <w:sz w:val="24"/>
          <w:szCs w:val="24"/>
        </w:rPr>
        <w:t>rzega sobie prawo zmiany adresu</w:t>
      </w:r>
      <w:r>
        <w:rPr>
          <w:rFonts w:ascii="Times New Roman" w:hAnsi="Times New Roman"/>
          <w:sz w:val="24"/>
          <w:szCs w:val="24"/>
        </w:rPr>
        <w:t xml:space="preserve"> pod którym będzie dostępny Portal</w:t>
      </w:r>
      <w:r w:rsidR="00A547B3">
        <w:rPr>
          <w:rFonts w:ascii="Times New Roman" w:hAnsi="Times New Roman"/>
          <w:sz w:val="24"/>
          <w:szCs w:val="24"/>
        </w:rPr>
        <w:t xml:space="preserve"> bez konieczności zmiany Umowy</w:t>
      </w:r>
      <w:r>
        <w:rPr>
          <w:rFonts w:ascii="Times New Roman" w:hAnsi="Times New Roman"/>
          <w:sz w:val="24"/>
          <w:szCs w:val="24"/>
        </w:rPr>
        <w:t>. Informacja o aktualnym adresie jest dostępna na stronach BIP (</w:t>
      </w:r>
      <w:hyperlink r:id="rId12" w:history="1">
        <w:r w:rsidRPr="003C3705">
          <w:rPr>
            <w:rFonts w:ascii="Times New Roman" w:hAnsi="Times New Roman"/>
            <w:sz w:val="24"/>
            <w:szCs w:val="24"/>
          </w:rPr>
          <w:t>http://bip</w:t>
        </w:r>
      </w:hyperlink>
      <w:r w:rsidRPr="00784E56">
        <w:rPr>
          <w:rFonts w:ascii="Times New Roman" w:hAnsi="Times New Roman"/>
          <w:sz w:val="24"/>
          <w:szCs w:val="24"/>
        </w:rPr>
        <w:t>.log.lodz.pl</w:t>
      </w:r>
      <w:r>
        <w:rPr>
          <w:rFonts w:ascii="Times New Roman" w:hAnsi="Times New Roman"/>
          <w:sz w:val="24"/>
          <w:szCs w:val="24"/>
        </w:rPr>
        <w:t>)</w:t>
      </w:r>
      <w:r w:rsidR="00C4030D">
        <w:rPr>
          <w:rFonts w:ascii="Times New Roman" w:hAnsi="Times New Roman"/>
          <w:sz w:val="24"/>
          <w:szCs w:val="24"/>
        </w:rPr>
        <w:t>.</w:t>
      </w:r>
    </w:p>
    <w:p w14:paraId="6F1893AA" w14:textId="77777777" w:rsidR="00BD2643" w:rsidRPr="00683AAC" w:rsidRDefault="00C4030D" w:rsidP="00C4030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>ŁOG zapewnia Użytkownikowi możliwość korzystania z Portalu w</w:t>
      </w:r>
      <w:r w:rsidR="008C4F8A" w:rsidRPr="00683AAC">
        <w:rPr>
          <w:rFonts w:ascii="Times New Roman" w:hAnsi="Times New Roman"/>
          <w:sz w:val="24"/>
          <w:szCs w:val="24"/>
        </w:rPr>
        <w:t> </w:t>
      </w:r>
      <w:r w:rsidRPr="00683AAC">
        <w:rPr>
          <w:rFonts w:ascii="Times New Roman" w:hAnsi="Times New Roman"/>
          <w:sz w:val="24"/>
          <w:szCs w:val="24"/>
        </w:rPr>
        <w:t>celu</w:t>
      </w:r>
      <w:r w:rsidR="00BD2643" w:rsidRPr="00683AAC">
        <w:rPr>
          <w:rFonts w:ascii="Times New Roman" w:hAnsi="Times New Roman"/>
          <w:sz w:val="24"/>
          <w:szCs w:val="24"/>
        </w:rPr>
        <w:t>:</w:t>
      </w:r>
    </w:p>
    <w:p w14:paraId="344C8B8A" w14:textId="72A42CA6" w:rsidR="00BD2643" w:rsidRPr="00683AAC" w:rsidRDefault="00ED43AC" w:rsidP="00BD2643">
      <w:pPr>
        <w:pStyle w:val="Akapitzlist"/>
        <w:numPr>
          <w:ilvl w:val="1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 xml:space="preserve">złożenia </w:t>
      </w:r>
      <w:r w:rsidR="00F05DEC" w:rsidRPr="00683AAC">
        <w:rPr>
          <w:rFonts w:ascii="Times New Roman" w:hAnsi="Times New Roman"/>
          <w:sz w:val="24"/>
          <w:szCs w:val="24"/>
        </w:rPr>
        <w:t>wniosku o uzgodnienie obiektów projektowanych</w:t>
      </w:r>
      <w:r w:rsidR="00346B9E" w:rsidRPr="00683AAC">
        <w:rPr>
          <w:rFonts w:ascii="Times New Roman" w:hAnsi="Times New Roman"/>
          <w:sz w:val="24"/>
          <w:szCs w:val="24"/>
        </w:rPr>
        <w:t>,</w:t>
      </w:r>
    </w:p>
    <w:p w14:paraId="386E7032" w14:textId="1F51C488" w:rsidR="00BD2643" w:rsidRPr="00683AAC" w:rsidRDefault="00346B9E" w:rsidP="00BD2643">
      <w:pPr>
        <w:pStyle w:val="Akapitzlist"/>
        <w:numPr>
          <w:ilvl w:val="1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>dokonania opłat,</w:t>
      </w:r>
    </w:p>
    <w:p w14:paraId="22FBE659" w14:textId="13E32BCE" w:rsidR="00ED43AC" w:rsidRDefault="00346B9E" w:rsidP="00BD2643">
      <w:pPr>
        <w:pStyle w:val="Akapitzlist"/>
        <w:numPr>
          <w:ilvl w:val="1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 xml:space="preserve">uzyskania informacji o terminach narad koordynacyjnych wraz z </w:t>
      </w:r>
      <w:r w:rsidR="00DB1533">
        <w:rPr>
          <w:rFonts w:ascii="Times New Roman" w:hAnsi="Times New Roman"/>
          <w:sz w:val="24"/>
          <w:szCs w:val="24"/>
        </w:rPr>
        <w:t>zaleceniami i uwagami</w:t>
      </w:r>
      <w:r w:rsidRPr="00683AAC">
        <w:rPr>
          <w:rFonts w:ascii="Times New Roman" w:hAnsi="Times New Roman"/>
          <w:sz w:val="24"/>
          <w:szCs w:val="24"/>
        </w:rPr>
        <w:t xml:space="preserve"> będącymi wynikiem ty</w:t>
      </w:r>
      <w:r w:rsidR="00C540FE" w:rsidRPr="00683AAC">
        <w:rPr>
          <w:rFonts w:ascii="Times New Roman" w:hAnsi="Times New Roman"/>
          <w:sz w:val="24"/>
          <w:szCs w:val="24"/>
        </w:rPr>
        <w:t>ch narad</w:t>
      </w:r>
      <w:r w:rsidR="003F53D9">
        <w:rPr>
          <w:rFonts w:ascii="Times New Roman" w:hAnsi="Times New Roman"/>
          <w:sz w:val="24"/>
          <w:szCs w:val="24"/>
        </w:rPr>
        <w:t>,</w:t>
      </w:r>
    </w:p>
    <w:p w14:paraId="7DB1C3D0" w14:textId="34FF625B" w:rsidR="003F53D9" w:rsidRPr="00683AAC" w:rsidRDefault="003F53D9" w:rsidP="00BD2643">
      <w:pPr>
        <w:pStyle w:val="Akapitzlist"/>
        <w:numPr>
          <w:ilvl w:val="1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uzyskania informacji o etapie</w:t>
      </w:r>
      <w:r w:rsidR="00A547B3">
        <w:rPr>
          <w:rFonts w:ascii="Times New Roman" w:hAnsi="Times New Roman"/>
          <w:sz w:val="24"/>
          <w:szCs w:val="24"/>
        </w:rPr>
        <w:t>, na którym znajduje się</w:t>
      </w:r>
      <w:r>
        <w:rPr>
          <w:rFonts w:ascii="Times New Roman" w:hAnsi="Times New Roman"/>
          <w:sz w:val="24"/>
          <w:szCs w:val="24"/>
        </w:rPr>
        <w:t xml:space="preserve"> obsług</w:t>
      </w:r>
      <w:r w:rsidR="00A547B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wniosku.</w:t>
      </w:r>
    </w:p>
    <w:p w14:paraId="61C2E761" w14:textId="34DD2E0A" w:rsidR="00C4030D" w:rsidRPr="00784E56" w:rsidRDefault="002F0B58" w:rsidP="00C4030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bookmarkStart w:id="2" w:name="_Ref536187603"/>
      <w:r>
        <w:rPr>
          <w:rFonts w:ascii="Times New Roman" w:hAnsi="Times New Roman"/>
          <w:sz w:val="24"/>
          <w:szCs w:val="24"/>
        </w:rPr>
        <w:t>Użytkownik</w:t>
      </w:r>
      <w:r w:rsidR="00C4030D">
        <w:rPr>
          <w:rFonts w:ascii="Times New Roman" w:hAnsi="Times New Roman"/>
          <w:sz w:val="24"/>
          <w:szCs w:val="24"/>
        </w:rPr>
        <w:t xml:space="preserve"> zobowiązuje się nie udostępniać osobom trzecim:</w:t>
      </w:r>
      <w:bookmarkEnd w:id="2"/>
    </w:p>
    <w:p w14:paraId="0D3350C7" w14:textId="1EF4737E" w:rsidR="00C4030D" w:rsidRPr="00784E56" w:rsidRDefault="00A547B3" w:rsidP="00C4030D">
      <w:pPr>
        <w:pStyle w:val="Akapitzlist"/>
        <w:numPr>
          <w:ilvl w:val="1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loginu </w:t>
      </w:r>
      <w:r w:rsidR="002F0B58">
        <w:rPr>
          <w:rFonts w:ascii="Times New Roman" w:hAnsi="Times New Roman"/>
          <w:sz w:val="24"/>
          <w:szCs w:val="24"/>
        </w:rPr>
        <w:t xml:space="preserve">Operatora </w:t>
      </w:r>
      <w:r w:rsidR="00C4030D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odpowiadającego </w:t>
      </w:r>
      <w:r w:rsidR="00C4030D">
        <w:rPr>
          <w:rFonts w:ascii="Times New Roman" w:hAnsi="Times New Roman"/>
          <w:sz w:val="24"/>
          <w:szCs w:val="24"/>
        </w:rPr>
        <w:t>im hasł</w:t>
      </w:r>
      <w:r w:rsidR="00B813A9">
        <w:rPr>
          <w:rFonts w:ascii="Times New Roman" w:hAnsi="Times New Roman"/>
          <w:sz w:val="24"/>
          <w:szCs w:val="24"/>
        </w:rPr>
        <w:t>a</w:t>
      </w:r>
      <w:r w:rsidR="00C4030D">
        <w:rPr>
          <w:rFonts w:ascii="Times New Roman" w:hAnsi="Times New Roman"/>
          <w:sz w:val="24"/>
          <w:szCs w:val="24"/>
        </w:rPr>
        <w:t xml:space="preserve"> </w:t>
      </w:r>
      <w:r w:rsidR="00B813A9">
        <w:rPr>
          <w:rFonts w:ascii="Times New Roman" w:hAnsi="Times New Roman"/>
          <w:sz w:val="24"/>
          <w:szCs w:val="24"/>
        </w:rPr>
        <w:t xml:space="preserve">potrzebnego </w:t>
      </w:r>
      <w:r w:rsidR="00C4030D">
        <w:rPr>
          <w:rFonts w:ascii="Times New Roman" w:hAnsi="Times New Roman"/>
          <w:sz w:val="24"/>
          <w:szCs w:val="24"/>
        </w:rPr>
        <w:t>do korzystani</w:t>
      </w:r>
      <w:r w:rsidR="002F0B58">
        <w:rPr>
          <w:rFonts w:ascii="Times New Roman" w:hAnsi="Times New Roman"/>
          <w:sz w:val="24"/>
          <w:szCs w:val="24"/>
        </w:rPr>
        <w:t>a</w:t>
      </w:r>
      <w:r w:rsidR="00C4030D">
        <w:rPr>
          <w:rFonts w:ascii="Times New Roman" w:hAnsi="Times New Roman"/>
          <w:sz w:val="24"/>
          <w:szCs w:val="24"/>
        </w:rPr>
        <w:t xml:space="preserve"> z Portalu,</w:t>
      </w:r>
    </w:p>
    <w:p w14:paraId="04AEA249" w14:textId="23B3E14D" w:rsidR="00C4030D" w:rsidRPr="00683AAC" w:rsidRDefault="00C4030D" w:rsidP="00BE40BD">
      <w:pPr>
        <w:pStyle w:val="Akapitzlist"/>
        <w:numPr>
          <w:ilvl w:val="1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>danych</w:t>
      </w:r>
      <w:r w:rsidR="00E851BC" w:rsidRPr="00683AAC">
        <w:rPr>
          <w:rFonts w:ascii="Times New Roman" w:hAnsi="Times New Roman"/>
          <w:sz w:val="24"/>
          <w:szCs w:val="24"/>
        </w:rPr>
        <w:t xml:space="preserve"> osobowych</w:t>
      </w:r>
      <w:r w:rsidRPr="00683AAC">
        <w:rPr>
          <w:rFonts w:ascii="Times New Roman" w:hAnsi="Times New Roman"/>
          <w:sz w:val="24"/>
          <w:szCs w:val="24"/>
        </w:rPr>
        <w:t>, które pozyskał z wykorzystaniem Portalu.</w:t>
      </w:r>
    </w:p>
    <w:p w14:paraId="6519E2B6" w14:textId="0F57527D" w:rsidR="00CF0488" w:rsidRDefault="0047012D" w:rsidP="00215B26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Użytkownik zobowiązuje się do przedłożenia ŁOG w chwili zawarcia </w:t>
      </w:r>
      <w:r w:rsidR="008429D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mowy </w:t>
      </w:r>
      <w:r w:rsidR="009062C0">
        <w:rPr>
          <w:rFonts w:ascii="Times New Roman" w:hAnsi="Times New Roman"/>
          <w:sz w:val="24"/>
          <w:szCs w:val="24"/>
        </w:rPr>
        <w:t>oświadczenia</w:t>
      </w:r>
      <w:r>
        <w:rPr>
          <w:rFonts w:ascii="Times New Roman" w:hAnsi="Times New Roman"/>
          <w:sz w:val="24"/>
          <w:szCs w:val="24"/>
        </w:rPr>
        <w:t xml:space="preserve"> Operatora</w:t>
      </w:r>
      <w:r w:rsidR="00130162">
        <w:rPr>
          <w:rFonts w:ascii="Times New Roman" w:hAnsi="Times New Roman"/>
          <w:sz w:val="24"/>
          <w:szCs w:val="24"/>
        </w:rPr>
        <w:t xml:space="preserve"> o zachowaniu poufności w zakresie wskazanym w ust.</w:t>
      </w:r>
      <w:r w:rsidR="008429D8">
        <w:rPr>
          <w:rFonts w:ascii="Times New Roman" w:hAnsi="Times New Roman"/>
          <w:sz w:val="24"/>
          <w:szCs w:val="24"/>
        </w:rPr>
        <w:t> </w:t>
      </w:r>
      <w:r w:rsidR="008429D8">
        <w:rPr>
          <w:rFonts w:ascii="Times New Roman" w:hAnsi="Times New Roman"/>
          <w:sz w:val="24"/>
          <w:szCs w:val="24"/>
        </w:rPr>
        <w:fldChar w:fldCharType="begin"/>
      </w:r>
      <w:r w:rsidR="008429D8">
        <w:rPr>
          <w:rFonts w:ascii="Times New Roman" w:hAnsi="Times New Roman"/>
          <w:sz w:val="24"/>
          <w:szCs w:val="24"/>
        </w:rPr>
        <w:instrText xml:space="preserve"> REF _Ref536187603 \r \h </w:instrText>
      </w:r>
      <w:r w:rsidR="008429D8">
        <w:rPr>
          <w:rFonts w:ascii="Times New Roman" w:hAnsi="Times New Roman"/>
          <w:sz w:val="24"/>
          <w:szCs w:val="24"/>
        </w:rPr>
      </w:r>
      <w:r w:rsidR="008429D8">
        <w:rPr>
          <w:rFonts w:ascii="Times New Roman" w:hAnsi="Times New Roman"/>
          <w:sz w:val="24"/>
          <w:szCs w:val="24"/>
        </w:rPr>
        <w:fldChar w:fldCharType="separate"/>
      </w:r>
      <w:r w:rsidR="008429D8">
        <w:rPr>
          <w:rFonts w:ascii="Times New Roman" w:hAnsi="Times New Roman"/>
          <w:sz w:val="24"/>
          <w:szCs w:val="24"/>
        </w:rPr>
        <w:t>6</w:t>
      </w:r>
      <w:r w:rsidR="008429D8">
        <w:rPr>
          <w:rFonts w:ascii="Times New Roman" w:hAnsi="Times New Roman"/>
          <w:sz w:val="24"/>
          <w:szCs w:val="24"/>
        </w:rPr>
        <w:fldChar w:fldCharType="end"/>
      </w:r>
      <w:r w:rsidR="00130162">
        <w:rPr>
          <w:rFonts w:ascii="Times New Roman" w:hAnsi="Times New Roman"/>
          <w:sz w:val="24"/>
          <w:szCs w:val="24"/>
        </w:rPr>
        <w:t xml:space="preserve">. </w:t>
      </w:r>
      <w:r w:rsidR="00A521E2">
        <w:rPr>
          <w:rFonts w:ascii="Times New Roman" w:hAnsi="Times New Roman"/>
          <w:sz w:val="24"/>
          <w:szCs w:val="24"/>
        </w:rPr>
        <w:t xml:space="preserve">Wzór oświadczenia </w:t>
      </w:r>
      <w:r w:rsidR="00130162">
        <w:rPr>
          <w:rFonts w:ascii="Times New Roman" w:hAnsi="Times New Roman"/>
          <w:sz w:val="24"/>
          <w:szCs w:val="24"/>
        </w:rPr>
        <w:t xml:space="preserve">stanowi Załącznik nr </w:t>
      </w:r>
      <w:r w:rsidR="00A521E2">
        <w:rPr>
          <w:rFonts w:ascii="Times New Roman" w:hAnsi="Times New Roman"/>
          <w:sz w:val="24"/>
          <w:szCs w:val="24"/>
        </w:rPr>
        <w:t xml:space="preserve">1 </w:t>
      </w:r>
      <w:r w:rsidR="00130162">
        <w:rPr>
          <w:rFonts w:ascii="Times New Roman" w:hAnsi="Times New Roman"/>
          <w:sz w:val="24"/>
          <w:szCs w:val="24"/>
        </w:rPr>
        <w:t>do niniejszej Umowy.</w:t>
      </w:r>
    </w:p>
    <w:p w14:paraId="3A9482A4" w14:textId="7F580ADC" w:rsidR="00C4030D" w:rsidRPr="000A6728" w:rsidRDefault="002F0B58" w:rsidP="00215B26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Operator</w:t>
      </w:r>
      <w:r w:rsidRPr="000A6728">
        <w:rPr>
          <w:rFonts w:ascii="Times New Roman" w:hAnsi="Times New Roman"/>
          <w:sz w:val="24"/>
          <w:szCs w:val="24"/>
        </w:rPr>
        <w:t xml:space="preserve"> </w:t>
      </w:r>
      <w:r w:rsidR="00C4030D" w:rsidRPr="000A6728">
        <w:rPr>
          <w:rFonts w:ascii="Times New Roman" w:hAnsi="Times New Roman"/>
          <w:sz w:val="24"/>
          <w:szCs w:val="24"/>
        </w:rPr>
        <w:t xml:space="preserve">przeprowadził proces rejestracji na Portalu </w:t>
      </w:r>
      <w:r w:rsidR="0049281B">
        <w:rPr>
          <w:rFonts w:ascii="Times New Roman" w:hAnsi="Times New Roman"/>
          <w:sz w:val="24"/>
          <w:szCs w:val="24"/>
        </w:rPr>
        <w:t xml:space="preserve">aktywując swoje konto i </w:t>
      </w:r>
      <w:r w:rsidR="00C4030D" w:rsidRPr="000A6728">
        <w:rPr>
          <w:rFonts w:ascii="Times New Roman" w:hAnsi="Times New Roman"/>
          <w:sz w:val="24"/>
          <w:szCs w:val="24"/>
        </w:rPr>
        <w:t xml:space="preserve">uzyskując login podany w § 1, </w:t>
      </w:r>
      <w:r w:rsidR="00C4030D">
        <w:rPr>
          <w:rFonts w:ascii="Times New Roman" w:hAnsi="Times New Roman"/>
          <w:sz w:val="24"/>
          <w:szCs w:val="24"/>
        </w:rPr>
        <w:t>u</w:t>
      </w:r>
      <w:r w:rsidR="00C4030D" w:rsidRPr="000A6728">
        <w:rPr>
          <w:rFonts w:ascii="Times New Roman" w:hAnsi="Times New Roman"/>
          <w:sz w:val="24"/>
          <w:szCs w:val="24"/>
        </w:rPr>
        <w:t xml:space="preserve">st. </w:t>
      </w:r>
      <w:r w:rsidR="00C4030D" w:rsidRPr="000A6728">
        <w:rPr>
          <w:rFonts w:ascii="Times New Roman" w:hAnsi="Times New Roman"/>
          <w:sz w:val="24"/>
          <w:szCs w:val="24"/>
        </w:rPr>
        <w:fldChar w:fldCharType="begin"/>
      </w:r>
      <w:r w:rsidR="00C4030D" w:rsidRPr="000A6728">
        <w:rPr>
          <w:rFonts w:ascii="Times New Roman" w:hAnsi="Times New Roman"/>
          <w:sz w:val="24"/>
          <w:szCs w:val="24"/>
        </w:rPr>
        <w:instrText xml:space="preserve"> REF _Ref532465654 \r \h  \* MERGEFORMAT </w:instrText>
      </w:r>
      <w:r w:rsidR="00C4030D" w:rsidRPr="000A6728">
        <w:rPr>
          <w:rFonts w:ascii="Times New Roman" w:hAnsi="Times New Roman"/>
          <w:sz w:val="24"/>
          <w:szCs w:val="24"/>
        </w:rPr>
      </w:r>
      <w:r w:rsidR="00C4030D" w:rsidRPr="000A6728">
        <w:rPr>
          <w:rFonts w:ascii="Times New Roman" w:hAnsi="Times New Roman"/>
          <w:sz w:val="24"/>
          <w:szCs w:val="24"/>
        </w:rPr>
        <w:fldChar w:fldCharType="separate"/>
      </w:r>
      <w:r w:rsidR="008429D8">
        <w:rPr>
          <w:rFonts w:ascii="Times New Roman" w:hAnsi="Times New Roman"/>
          <w:sz w:val="24"/>
          <w:szCs w:val="24"/>
        </w:rPr>
        <w:t>2.1</w:t>
      </w:r>
      <w:r w:rsidR="00C4030D" w:rsidRPr="000A6728">
        <w:rPr>
          <w:rFonts w:ascii="Times New Roman" w:hAnsi="Times New Roman"/>
          <w:sz w:val="24"/>
          <w:szCs w:val="24"/>
        </w:rPr>
        <w:fldChar w:fldCharType="end"/>
      </w:r>
      <w:r w:rsidR="00C4030D">
        <w:rPr>
          <w:rFonts w:ascii="Times New Roman" w:hAnsi="Times New Roman"/>
          <w:sz w:val="24"/>
          <w:szCs w:val="24"/>
        </w:rPr>
        <w:t xml:space="preserve"> i określając hasło.</w:t>
      </w:r>
    </w:p>
    <w:p w14:paraId="6E64A94A" w14:textId="3AE46504" w:rsidR="00C4030D" w:rsidRDefault="00A56660" w:rsidP="00BE40B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Dostęp </w:t>
      </w:r>
      <w:r w:rsidR="00C4030D">
        <w:rPr>
          <w:rFonts w:ascii="Times New Roman" w:hAnsi="Times New Roman"/>
          <w:sz w:val="24"/>
          <w:szCs w:val="24"/>
        </w:rPr>
        <w:t xml:space="preserve">zarejestrowanego </w:t>
      </w:r>
      <w:r w:rsidR="002F0B58">
        <w:rPr>
          <w:rFonts w:ascii="Times New Roman" w:hAnsi="Times New Roman"/>
          <w:sz w:val="24"/>
          <w:szCs w:val="24"/>
        </w:rPr>
        <w:t xml:space="preserve">Operatora </w:t>
      </w:r>
      <w:r>
        <w:rPr>
          <w:rFonts w:ascii="Times New Roman" w:hAnsi="Times New Roman"/>
          <w:sz w:val="24"/>
          <w:szCs w:val="24"/>
        </w:rPr>
        <w:t>do Portalu możliwy jest wyłącznie po podaniu prawidłowego loginu i odpowiadającego temu loginowi hasła.</w:t>
      </w:r>
    </w:p>
    <w:p w14:paraId="26BF6250" w14:textId="14634ABB" w:rsidR="00C4030D" w:rsidRDefault="00C4030D" w:rsidP="00C4030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bookmarkStart w:id="3" w:name="_Ref532559445"/>
      <w:r w:rsidRPr="00784E56">
        <w:rPr>
          <w:rFonts w:ascii="Times New Roman" w:hAnsi="Times New Roman"/>
          <w:sz w:val="24"/>
          <w:szCs w:val="24"/>
        </w:rPr>
        <w:t>W celu uzyskania dostępu</w:t>
      </w:r>
      <w:r>
        <w:rPr>
          <w:rFonts w:ascii="Times New Roman" w:hAnsi="Times New Roman"/>
          <w:sz w:val="24"/>
          <w:szCs w:val="24"/>
        </w:rPr>
        <w:t xml:space="preserve"> do Portalu </w:t>
      </w:r>
      <w:r w:rsidRPr="00784E56">
        <w:rPr>
          <w:rFonts w:ascii="Times New Roman" w:hAnsi="Times New Roman"/>
          <w:sz w:val="24"/>
          <w:szCs w:val="24"/>
        </w:rPr>
        <w:t xml:space="preserve">przez </w:t>
      </w:r>
      <w:r w:rsidR="002F0B58">
        <w:rPr>
          <w:rFonts w:ascii="Times New Roman" w:hAnsi="Times New Roman"/>
          <w:sz w:val="24"/>
          <w:szCs w:val="24"/>
        </w:rPr>
        <w:t>Operatora</w:t>
      </w:r>
      <w:r w:rsidR="002F0B58" w:rsidRPr="00784E56">
        <w:rPr>
          <w:rFonts w:ascii="Times New Roman" w:hAnsi="Times New Roman"/>
          <w:sz w:val="24"/>
          <w:szCs w:val="24"/>
        </w:rPr>
        <w:t xml:space="preserve"> </w:t>
      </w:r>
      <w:r w:rsidRPr="00784E56">
        <w:rPr>
          <w:rFonts w:ascii="Times New Roman" w:hAnsi="Times New Roman"/>
          <w:sz w:val="24"/>
          <w:szCs w:val="24"/>
        </w:rPr>
        <w:t>wymagane jest zaakceptowanie przez niego „Regulaminu usług świadczonych przez Łódzki Ośrodek Geodezji drogą elektroniczną za pomocą Portalu SIT” dostępnego na stronie Portalu.</w:t>
      </w:r>
      <w:bookmarkEnd w:id="3"/>
    </w:p>
    <w:p w14:paraId="172B563B" w14:textId="4833D956" w:rsidR="00C4030D" w:rsidRDefault="00C4030D" w:rsidP="00C4030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Akceptacja regulaminu, o którym mowa powyżej odbywa się na Portalu poprzez zaznaczenie przez zalogowanego </w:t>
      </w:r>
      <w:r w:rsidR="002F0B58">
        <w:rPr>
          <w:rFonts w:ascii="Times New Roman" w:hAnsi="Times New Roman"/>
          <w:sz w:val="24"/>
          <w:szCs w:val="24"/>
        </w:rPr>
        <w:t xml:space="preserve">Operatora </w:t>
      </w:r>
      <w:r>
        <w:rPr>
          <w:rFonts w:ascii="Times New Roman" w:hAnsi="Times New Roman"/>
          <w:sz w:val="24"/>
          <w:szCs w:val="24"/>
        </w:rPr>
        <w:t xml:space="preserve">odpowiedniej opcji. </w:t>
      </w:r>
      <w:r w:rsidRPr="00784E56">
        <w:rPr>
          <w:rFonts w:ascii="Times New Roman" w:hAnsi="Times New Roman"/>
          <w:sz w:val="24"/>
          <w:szCs w:val="24"/>
        </w:rPr>
        <w:t xml:space="preserve">Akceptacja regulaminu </w:t>
      </w:r>
      <w:r>
        <w:rPr>
          <w:rFonts w:ascii="Times New Roman" w:hAnsi="Times New Roman"/>
          <w:sz w:val="24"/>
          <w:szCs w:val="24"/>
        </w:rPr>
        <w:t xml:space="preserve">przez </w:t>
      </w:r>
      <w:r w:rsidR="002F0B58">
        <w:rPr>
          <w:rFonts w:ascii="Times New Roman" w:hAnsi="Times New Roman"/>
          <w:sz w:val="24"/>
          <w:szCs w:val="24"/>
        </w:rPr>
        <w:t xml:space="preserve">Operatora </w:t>
      </w:r>
      <w:r w:rsidRPr="00784E56">
        <w:rPr>
          <w:rFonts w:ascii="Times New Roman" w:hAnsi="Times New Roman"/>
          <w:sz w:val="24"/>
          <w:szCs w:val="24"/>
        </w:rPr>
        <w:t xml:space="preserve">będzie wymagana </w:t>
      </w:r>
      <w:r>
        <w:rPr>
          <w:rFonts w:ascii="Times New Roman" w:hAnsi="Times New Roman"/>
          <w:sz w:val="24"/>
          <w:szCs w:val="24"/>
        </w:rPr>
        <w:t xml:space="preserve">także </w:t>
      </w:r>
      <w:r w:rsidRPr="00784E56">
        <w:rPr>
          <w:rFonts w:ascii="Times New Roman" w:hAnsi="Times New Roman"/>
          <w:sz w:val="24"/>
          <w:szCs w:val="24"/>
        </w:rPr>
        <w:t>po każdorazowej zmianie</w:t>
      </w:r>
      <w:r>
        <w:rPr>
          <w:rFonts w:ascii="Times New Roman" w:hAnsi="Times New Roman"/>
          <w:sz w:val="24"/>
          <w:szCs w:val="24"/>
        </w:rPr>
        <w:t xml:space="preserve"> tego regulaminu przy kolejnym jego logowaniu do Portalu</w:t>
      </w:r>
      <w:r w:rsidRPr="00784E56">
        <w:rPr>
          <w:rFonts w:ascii="Times New Roman" w:hAnsi="Times New Roman"/>
          <w:sz w:val="24"/>
          <w:szCs w:val="24"/>
        </w:rPr>
        <w:t>.</w:t>
      </w:r>
    </w:p>
    <w:p w14:paraId="7497CDA0" w14:textId="77777777" w:rsidR="00A56660" w:rsidRPr="00784E56" w:rsidRDefault="00A56660" w:rsidP="00BE40B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Nadanie odpowiednich uprawnień wykonuje administrator Portalu w ŁOG</w:t>
      </w:r>
      <w:r w:rsidR="00C4030D">
        <w:rPr>
          <w:rFonts w:ascii="Times New Roman" w:hAnsi="Times New Roman"/>
          <w:sz w:val="24"/>
          <w:szCs w:val="24"/>
        </w:rPr>
        <w:t xml:space="preserve"> w terminie 10 dni od podpisania przez strony Umowy</w:t>
      </w:r>
      <w:r>
        <w:rPr>
          <w:rFonts w:ascii="Times New Roman" w:hAnsi="Times New Roman"/>
          <w:sz w:val="24"/>
          <w:szCs w:val="24"/>
        </w:rPr>
        <w:t>.</w:t>
      </w:r>
    </w:p>
    <w:p w14:paraId="7EB87C2A" w14:textId="77777777" w:rsidR="00F56265" w:rsidRDefault="00337A6E" w:rsidP="00CB2CB6">
      <w:pPr>
        <w:pStyle w:val="Nagwek1"/>
      </w:pPr>
      <w:r w:rsidRPr="00215B26">
        <w:t>§</w:t>
      </w:r>
      <w:r w:rsidR="00F56265" w:rsidRPr="00215B26">
        <w:t> </w:t>
      </w:r>
      <w:r w:rsidR="00C26A6D" w:rsidRPr="00215B26">
        <w:t>3</w:t>
      </w:r>
    </w:p>
    <w:p w14:paraId="0D43FF38" w14:textId="6741BE61" w:rsidR="00BD2643" w:rsidRPr="00683AAC" w:rsidRDefault="00F56265" w:rsidP="00BE40BD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bookmarkStart w:id="4" w:name="_Ref534797425"/>
      <w:r w:rsidRPr="00683AAC">
        <w:rPr>
          <w:rFonts w:ascii="Times New Roman" w:hAnsi="Times New Roman"/>
          <w:sz w:val="24"/>
          <w:szCs w:val="24"/>
        </w:rPr>
        <w:t xml:space="preserve">Użytkownik zobowiązuje się </w:t>
      </w:r>
      <w:r w:rsidR="00BD2643" w:rsidRPr="00683AAC">
        <w:rPr>
          <w:rFonts w:ascii="Times New Roman" w:hAnsi="Times New Roman"/>
          <w:sz w:val="24"/>
          <w:szCs w:val="24"/>
        </w:rPr>
        <w:t>do</w:t>
      </w:r>
      <w:r w:rsidR="002032C0">
        <w:rPr>
          <w:rFonts w:ascii="Times New Roman" w:hAnsi="Times New Roman"/>
          <w:sz w:val="24"/>
          <w:szCs w:val="24"/>
        </w:rPr>
        <w:t xml:space="preserve"> wniesienia opłat stosownie do przepisów prawa powszechnie obwiązującego, w szczególności</w:t>
      </w:r>
      <w:r w:rsidR="00BD2643" w:rsidRPr="00683AAC">
        <w:rPr>
          <w:rFonts w:ascii="Times New Roman" w:hAnsi="Times New Roman"/>
          <w:sz w:val="24"/>
          <w:szCs w:val="24"/>
        </w:rPr>
        <w:t>:</w:t>
      </w:r>
      <w:bookmarkEnd w:id="4"/>
    </w:p>
    <w:p w14:paraId="68B1C891" w14:textId="73B95E59" w:rsidR="00BD2643" w:rsidRPr="00683AAC" w:rsidRDefault="007D3BBA" w:rsidP="00BD2643">
      <w:pPr>
        <w:pStyle w:val="Akapitzlist"/>
        <w:numPr>
          <w:ilvl w:val="1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0C4">
        <w:rPr>
          <w:rFonts w:ascii="Times New Roman" w:hAnsi="Times New Roman"/>
          <w:sz w:val="24"/>
          <w:szCs w:val="24"/>
        </w:rPr>
        <w:t>w</w:t>
      </w:r>
      <w:r w:rsidR="00BD2643" w:rsidRPr="00683AAC">
        <w:rPr>
          <w:rFonts w:ascii="Times New Roman" w:hAnsi="Times New Roman"/>
          <w:sz w:val="24"/>
          <w:szCs w:val="24"/>
        </w:rPr>
        <w:t>niesienia opłaty skarbow</w:t>
      </w:r>
      <w:r w:rsidR="00B813A9">
        <w:rPr>
          <w:rFonts w:ascii="Times New Roman" w:hAnsi="Times New Roman"/>
          <w:sz w:val="24"/>
          <w:szCs w:val="24"/>
        </w:rPr>
        <w:t>ej</w:t>
      </w:r>
      <w:r w:rsidR="00BD2643" w:rsidRPr="00683AAC">
        <w:rPr>
          <w:rFonts w:ascii="Times New Roman" w:hAnsi="Times New Roman"/>
          <w:sz w:val="24"/>
          <w:szCs w:val="24"/>
        </w:rPr>
        <w:t xml:space="preserve"> za złożenie wniosku - jeśli jest wymagana.</w:t>
      </w:r>
    </w:p>
    <w:p w14:paraId="0684857A" w14:textId="6D5C31CE" w:rsidR="00C4030D" w:rsidRPr="00683AAC" w:rsidRDefault="00BD2643" w:rsidP="00683AAC">
      <w:pPr>
        <w:pStyle w:val="Akapitzlist"/>
        <w:numPr>
          <w:ilvl w:val="1"/>
          <w:numId w:val="2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bookmarkStart w:id="5" w:name="_Ref534797397"/>
      <w:r w:rsidRPr="00683AAC">
        <w:rPr>
          <w:rFonts w:ascii="Times New Roman" w:hAnsi="Times New Roman"/>
          <w:sz w:val="24"/>
          <w:szCs w:val="24"/>
        </w:rPr>
        <w:lastRenderedPageBreak/>
        <w:t xml:space="preserve">wniesienia </w:t>
      </w:r>
      <w:r w:rsidR="00F56265" w:rsidRPr="00683AAC">
        <w:rPr>
          <w:rFonts w:ascii="Times New Roman" w:hAnsi="Times New Roman"/>
          <w:sz w:val="24"/>
          <w:szCs w:val="24"/>
        </w:rPr>
        <w:t>opłat</w:t>
      </w:r>
      <w:r w:rsidR="00B813A9">
        <w:rPr>
          <w:rFonts w:ascii="Times New Roman" w:hAnsi="Times New Roman"/>
          <w:sz w:val="24"/>
          <w:szCs w:val="24"/>
        </w:rPr>
        <w:t>y</w:t>
      </w:r>
      <w:r w:rsidR="00F56265" w:rsidRPr="00683AAC">
        <w:rPr>
          <w:rFonts w:ascii="Times New Roman" w:hAnsi="Times New Roman"/>
          <w:sz w:val="24"/>
          <w:szCs w:val="24"/>
        </w:rPr>
        <w:t xml:space="preserve"> z</w:t>
      </w:r>
      <w:r w:rsidR="00797B65">
        <w:rPr>
          <w:rFonts w:ascii="Times New Roman" w:hAnsi="Times New Roman"/>
          <w:sz w:val="24"/>
          <w:szCs w:val="24"/>
        </w:rPr>
        <w:t>a</w:t>
      </w:r>
      <w:r w:rsidR="00F56265" w:rsidRPr="00683AAC">
        <w:rPr>
          <w:rFonts w:ascii="Times New Roman" w:hAnsi="Times New Roman"/>
          <w:sz w:val="24"/>
          <w:szCs w:val="24"/>
        </w:rPr>
        <w:t xml:space="preserve"> </w:t>
      </w:r>
      <w:r w:rsidR="00797B65">
        <w:rPr>
          <w:rFonts w:ascii="Times New Roman" w:hAnsi="Times New Roman"/>
          <w:sz w:val="24"/>
          <w:szCs w:val="24"/>
        </w:rPr>
        <w:t>czynności uzgodnienia</w:t>
      </w:r>
      <w:r w:rsidR="00C552ED" w:rsidRPr="00683AAC">
        <w:rPr>
          <w:rFonts w:ascii="Times New Roman" w:hAnsi="Times New Roman"/>
          <w:sz w:val="24"/>
          <w:szCs w:val="24"/>
        </w:rPr>
        <w:t xml:space="preserve"> na podstawie Dokumentu Obliczenia Opłaty </w:t>
      </w:r>
      <w:r w:rsidR="00493476" w:rsidRPr="00683AAC">
        <w:rPr>
          <w:rFonts w:ascii="Times New Roman" w:hAnsi="Times New Roman"/>
          <w:sz w:val="24"/>
          <w:szCs w:val="24"/>
        </w:rPr>
        <w:t>możliwego do pobrania</w:t>
      </w:r>
      <w:r w:rsidR="00C552ED" w:rsidRPr="00683AAC">
        <w:rPr>
          <w:rFonts w:ascii="Times New Roman" w:hAnsi="Times New Roman"/>
          <w:sz w:val="24"/>
          <w:szCs w:val="24"/>
        </w:rPr>
        <w:t xml:space="preserve"> na stronie Portalu</w:t>
      </w:r>
      <w:r w:rsidR="00C4030D" w:rsidRPr="00683AAC">
        <w:rPr>
          <w:rFonts w:ascii="Times New Roman" w:hAnsi="Times New Roman"/>
          <w:sz w:val="24"/>
          <w:szCs w:val="24"/>
        </w:rPr>
        <w:t>.</w:t>
      </w:r>
      <w:bookmarkEnd w:id="5"/>
    </w:p>
    <w:p w14:paraId="132BFEC2" w14:textId="77777777" w:rsidR="00BD2643" w:rsidRPr="00683AAC" w:rsidRDefault="00BD2643" w:rsidP="00BD2643">
      <w:pPr>
        <w:pStyle w:val="Akapitzlist"/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 xml:space="preserve">Opłatę skarbową od spraw załatwianych w Łódzkim Ośrodku Geodezji należy wpłacać na rachunek bankowy: </w:t>
      </w:r>
    </w:p>
    <w:p w14:paraId="3F1FF25C" w14:textId="77777777" w:rsidR="00BD2643" w:rsidRPr="00683AAC" w:rsidRDefault="00BD2643" w:rsidP="00683AAC">
      <w:pPr>
        <w:tabs>
          <w:tab w:val="left" w:pos="14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 xml:space="preserve">Urząd Miasta Łodzi Wydział Finansowy, </w:t>
      </w:r>
    </w:p>
    <w:p w14:paraId="62D9EE17" w14:textId="77777777" w:rsidR="00BD2643" w:rsidRPr="00683AAC" w:rsidRDefault="00BD2643" w:rsidP="00683AAC">
      <w:pPr>
        <w:tabs>
          <w:tab w:val="left" w:pos="14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 xml:space="preserve">ul. Sienkiewicza 5, </w:t>
      </w:r>
    </w:p>
    <w:p w14:paraId="5D9AB5DB" w14:textId="77777777" w:rsidR="00BD2643" w:rsidRPr="00683AAC" w:rsidRDefault="00BD2643" w:rsidP="00683AAC">
      <w:pPr>
        <w:tabs>
          <w:tab w:val="left" w:pos="14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 xml:space="preserve">90-113 Łódź, </w:t>
      </w:r>
    </w:p>
    <w:p w14:paraId="1BC8F3BD" w14:textId="35AB3931" w:rsidR="0052295C" w:rsidRDefault="004712DE" w:rsidP="00683AAC">
      <w:pPr>
        <w:tabs>
          <w:tab w:val="left" w:pos="14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Pekao</w:t>
      </w:r>
      <w:r w:rsidR="00BD2643" w:rsidRPr="00683AAC">
        <w:rPr>
          <w:rFonts w:ascii="Times New Roman" w:hAnsi="Times New Roman"/>
          <w:sz w:val="24"/>
          <w:szCs w:val="24"/>
        </w:rPr>
        <w:t xml:space="preserve"> S.A. </w:t>
      </w:r>
      <w:r w:rsidRPr="004712DE">
        <w:rPr>
          <w:rFonts w:ascii="Times New Roman" w:hAnsi="Times New Roman"/>
          <w:b/>
          <w:sz w:val="24"/>
          <w:szCs w:val="24"/>
        </w:rPr>
        <w:t>50 1240 1037 1111 0011 0925 0073</w:t>
      </w:r>
    </w:p>
    <w:p w14:paraId="60A6FF01" w14:textId="7BD56C55" w:rsidR="00BD2643" w:rsidRPr="00683AAC" w:rsidRDefault="00BD2643" w:rsidP="00683AAC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 xml:space="preserve">tytuł wpłaty powinien </w:t>
      </w:r>
      <w:r w:rsidR="00A45854">
        <w:rPr>
          <w:rFonts w:ascii="Times New Roman" w:hAnsi="Times New Roman"/>
          <w:sz w:val="24"/>
          <w:szCs w:val="24"/>
        </w:rPr>
        <w:t>powoływać się na adres inwestycji wprowadzany w</w:t>
      </w:r>
      <w:r w:rsidR="0090535C">
        <w:rPr>
          <w:rFonts w:ascii="Times New Roman" w:hAnsi="Times New Roman"/>
          <w:sz w:val="24"/>
          <w:szCs w:val="24"/>
        </w:rPr>
        <w:t>e</w:t>
      </w:r>
      <w:r w:rsidR="00A45854">
        <w:rPr>
          <w:rFonts w:ascii="Times New Roman" w:hAnsi="Times New Roman"/>
          <w:sz w:val="24"/>
          <w:szCs w:val="24"/>
        </w:rPr>
        <w:t xml:space="preserve"> wniosku.</w:t>
      </w:r>
    </w:p>
    <w:p w14:paraId="3B159B69" w14:textId="04EF9E8E" w:rsidR="007F37A3" w:rsidRPr="00784E56" w:rsidRDefault="007F37A3" w:rsidP="007F37A3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bookmarkStart w:id="6" w:name="_Ref534804355"/>
      <w:r>
        <w:rPr>
          <w:rFonts w:ascii="Times New Roman" w:hAnsi="Times New Roman"/>
          <w:sz w:val="24"/>
          <w:szCs w:val="24"/>
        </w:rPr>
        <w:t>Za</w:t>
      </w:r>
      <w:r w:rsidRPr="00784E56">
        <w:rPr>
          <w:rFonts w:ascii="Times New Roman" w:hAnsi="Times New Roman"/>
          <w:sz w:val="24"/>
          <w:szCs w:val="24"/>
        </w:rPr>
        <w:t xml:space="preserve">płata za </w:t>
      </w:r>
      <w:r w:rsidR="0090535C">
        <w:rPr>
          <w:rFonts w:ascii="Times New Roman" w:hAnsi="Times New Roman"/>
          <w:sz w:val="24"/>
          <w:szCs w:val="24"/>
        </w:rPr>
        <w:t>czynności uzgodnienia</w:t>
      </w:r>
      <w:r w:rsidRPr="00784E56">
        <w:rPr>
          <w:rFonts w:ascii="Times New Roman" w:hAnsi="Times New Roman"/>
          <w:sz w:val="24"/>
          <w:szCs w:val="24"/>
        </w:rPr>
        <w:t xml:space="preserve"> </w:t>
      </w:r>
      <w:r w:rsidR="0049281B" w:rsidRPr="00784E56">
        <w:rPr>
          <w:rFonts w:ascii="Times New Roman" w:hAnsi="Times New Roman"/>
          <w:sz w:val="24"/>
          <w:szCs w:val="24"/>
        </w:rPr>
        <w:t>m</w:t>
      </w:r>
      <w:r w:rsidR="0049281B">
        <w:rPr>
          <w:rFonts w:ascii="Times New Roman" w:hAnsi="Times New Roman"/>
          <w:sz w:val="24"/>
          <w:szCs w:val="24"/>
        </w:rPr>
        <w:t>usi</w:t>
      </w:r>
      <w:r w:rsidR="0049281B" w:rsidRPr="00784E56">
        <w:rPr>
          <w:rFonts w:ascii="Times New Roman" w:hAnsi="Times New Roman"/>
          <w:sz w:val="24"/>
          <w:szCs w:val="24"/>
        </w:rPr>
        <w:t xml:space="preserve"> </w:t>
      </w:r>
      <w:r w:rsidRPr="00784E56">
        <w:rPr>
          <w:rFonts w:ascii="Times New Roman" w:hAnsi="Times New Roman"/>
          <w:sz w:val="24"/>
          <w:szCs w:val="24"/>
        </w:rPr>
        <w:t>być realizowana e-przelewem wyłącznie z</w:t>
      </w:r>
      <w:r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>poziomu Portalu w</w:t>
      </w:r>
      <w:r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>formie płatności „</w:t>
      </w:r>
      <w:proofErr w:type="spellStart"/>
      <w:r w:rsidRPr="00784E56">
        <w:rPr>
          <w:rFonts w:ascii="Times New Roman" w:hAnsi="Times New Roman"/>
          <w:sz w:val="24"/>
          <w:szCs w:val="24"/>
        </w:rPr>
        <w:t>Paybynet</w:t>
      </w:r>
      <w:proofErr w:type="spellEnd"/>
      <w:r w:rsidRPr="00784E56">
        <w:rPr>
          <w:rFonts w:ascii="Times New Roman" w:hAnsi="Times New Roman"/>
          <w:sz w:val="24"/>
          <w:szCs w:val="24"/>
        </w:rPr>
        <w:t>”</w:t>
      </w:r>
      <w:r w:rsidR="00732655">
        <w:rPr>
          <w:rFonts w:ascii="Times New Roman" w:hAnsi="Times New Roman"/>
          <w:sz w:val="24"/>
          <w:szCs w:val="24"/>
        </w:rPr>
        <w:t xml:space="preserve"> poprzez</w:t>
      </w:r>
      <w:r w:rsidRPr="00784E56">
        <w:rPr>
          <w:rFonts w:ascii="Times New Roman" w:hAnsi="Times New Roman"/>
          <w:sz w:val="24"/>
          <w:szCs w:val="24"/>
        </w:rPr>
        <w:t xml:space="preserve"> stronę Krajowej Izby Rozliczeniowej.</w:t>
      </w:r>
      <w:bookmarkEnd w:id="6"/>
    </w:p>
    <w:p w14:paraId="46F7E894" w14:textId="77777777" w:rsidR="007F37A3" w:rsidRDefault="007F37A3" w:rsidP="007F37A3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C3705">
        <w:rPr>
          <w:rFonts w:ascii="Times New Roman" w:hAnsi="Times New Roman"/>
          <w:sz w:val="24"/>
          <w:szCs w:val="24"/>
        </w:rPr>
        <w:t>Zapłata musi nastąpić nie później niż w</w:t>
      </w:r>
      <w:r>
        <w:rPr>
          <w:rFonts w:ascii="Times New Roman" w:hAnsi="Times New Roman"/>
          <w:sz w:val="24"/>
          <w:szCs w:val="24"/>
        </w:rPr>
        <w:t> </w:t>
      </w:r>
      <w:r w:rsidRPr="003C3705">
        <w:rPr>
          <w:rFonts w:ascii="Times New Roman" w:hAnsi="Times New Roman"/>
          <w:sz w:val="24"/>
          <w:szCs w:val="24"/>
        </w:rPr>
        <w:t xml:space="preserve">terminie 30 dni od daty </w:t>
      </w:r>
      <w:r>
        <w:rPr>
          <w:rFonts w:ascii="Times New Roman" w:hAnsi="Times New Roman"/>
          <w:sz w:val="24"/>
          <w:szCs w:val="24"/>
        </w:rPr>
        <w:t>powstania należności.</w:t>
      </w:r>
    </w:p>
    <w:p w14:paraId="2FA26303" w14:textId="7B0F3C43" w:rsidR="007F37A3" w:rsidRDefault="007F37A3" w:rsidP="007F37A3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prowizji za e-przelew ponosi </w:t>
      </w:r>
      <w:r w:rsidR="0049281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żytkownik</w:t>
      </w:r>
      <w:r w:rsidRPr="00A56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wg stawek obowiązujących w chwili korzystania z usługi.</w:t>
      </w:r>
    </w:p>
    <w:p w14:paraId="03BD3D7D" w14:textId="0E1F6D57" w:rsidR="00F56265" w:rsidRDefault="00F56265" w:rsidP="00BE40BD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C3705">
        <w:rPr>
          <w:rFonts w:ascii="Times New Roman" w:hAnsi="Times New Roman"/>
          <w:sz w:val="24"/>
          <w:szCs w:val="24"/>
        </w:rPr>
        <w:t>W razie niewykonania obowiązku zapłaty ŁOG moż</w:t>
      </w:r>
      <w:r>
        <w:rPr>
          <w:rFonts w:ascii="Times New Roman" w:hAnsi="Times New Roman"/>
          <w:sz w:val="24"/>
          <w:szCs w:val="24"/>
        </w:rPr>
        <w:t xml:space="preserve">e zablokować konto </w:t>
      </w:r>
      <w:r w:rsidR="00B65367">
        <w:rPr>
          <w:rFonts w:ascii="Times New Roman" w:hAnsi="Times New Roman"/>
          <w:sz w:val="24"/>
          <w:szCs w:val="24"/>
        </w:rPr>
        <w:t xml:space="preserve">Operatora </w:t>
      </w:r>
      <w:r w:rsidR="007F37A3">
        <w:rPr>
          <w:rFonts w:ascii="Times New Roman" w:hAnsi="Times New Roman"/>
          <w:sz w:val="24"/>
          <w:szCs w:val="24"/>
        </w:rPr>
        <w:t>na Portalu</w:t>
      </w:r>
      <w:r>
        <w:rPr>
          <w:rFonts w:ascii="Times New Roman" w:hAnsi="Times New Roman"/>
          <w:sz w:val="24"/>
          <w:szCs w:val="24"/>
        </w:rPr>
        <w:t>.</w:t>
      </w:r>
    </w:p>
    <w:p w14:paraId="2C9B2038" w14:textId="2A40CB1D" w:rsidR="003F53D9" w:rsidRDefault="003F53D9" w:rsidP="00BE40BD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</w:t>
      </w:r>
      <w:r w:rsidR="00A547B3">
        <w:rPr>
          <w:rFonts w:ascii="Times New Roman" w:hAnsi="Times New Roman"/>
          <w:sz w:val="24"/>
          <w:szCs w:val="24"/>
        </w:rPr>
        <w:t>sposobu płatności</w:t>
      </w:r>
      <w:r w:rsidR="00A547B3" w:rsidRPr="00A547B3">
        <w:rPr>
          <w:rFonts w:ascii="Times New Roman" w:hAnsi="Times New Roman"/>
          <w:sz w:val="24"/>
          <w:szCs w:val="24"/>
        </w:rPr>
        <w:t xml:space="preserve"> </w:t>
      </w:r>
      <w:r w:rsidR="00A547B3">
        <w:rPr>
          <w:rFonts w:ascii="Times New Roman" w:hAnsi="Times New Roman"/>
          <w:sz w:val="24"/>
          <w:szCs w:val="24"/>
        </w:rPr>
        <w:t xml:space="preserve">o którym mowa w pkt </w:t>
      </w:r>
      <w:r w:rsidR="00A547B3">
        <w:rPr>
          <w:rFonts w:ascii="Times New Roman" w:hAnsi="Times New Roman"/>
          <w:sz w:val="24"/>
          <w:szCs w:val="24"/>
        </w:rPr>
        <w:fldChar w:fldCharType="begin"/>
      </w:r>
      <w:r w:rsidR="00A547B3">
        <w:rPr>
          <w:rFonts w:ascii="Times New Roman" w:hAnsi="Times New Roman"/>
          <w:sz w:val="24"/>
          <w:szCs w:val="24"/>
        </w:rPr>
        <w:instrText xml:space="preserve"> REF _Ref534804355 \r \h </w:instrText>
      </w:r>
      <w:r w:rsidR="00A547B3">
        <w:rPr>
          <w:rFonts w:ascii="Times New Roman" w:hAnsi="Times New Roman"/>
          <w:sz w:val="24"/>
          <w:szCs w:val="24"/>
        </w:rPr>
      </w:r>
      <w:r w:rsidR="00A547B3">
        <w:rPr>
          <w:rFonts w:ascii="Times New Roman" w:hAnsi="Times New Roman"/>
          <w:sz w:val="24"/>
          <w:szCs w:val="24"/>
        </w:rPr>
        <w:fldChar w:fldCharType="separate"/>
      </w:r>
      <w:r w:rsidR="00A547B3">
        <w:rPr>
          <w:rFonts w:ascii="Times New Roman" w:hAnsi="Times New Roman"/>
          <w:sz w:val="24"/>
          <w:szCs w:val="24"/>
        </w:rPr>
        <w:t>3</w:t>
      </w:r>
      <w:r w:rsidR="00A547B3">
        <w:rPr>
          <w:rFonts w:ascii="Times New Roman" w:hAnsi="Times New Roman"/>
          <w:sz w:val="24"/>
          <w:szCs w:val="24"/>
        </w:rPr>
        <w:fldChar w:fldCharType="end"/>
      </w:r>
      <w:r w:rsidR="00A547B3">
        <w:rPr>
          <w:rFonts w:ascii="Times New Roman" w:hAnsi="Times New Roman"/>
          <w:sz w:val="24"/>
          <w:szCs w:val="24"/>
        </w:rPr>
        <w:t xml:space="preserve"> powyżej oraz </w:t>
      </w:r>
      <w:r>
        <w:rPr>
          <w:rFonts w:ascii="Times New Roman" w:hAnsi="Times New Roman"/>
          <w:sz w:val="24"/>
          <w:szCs w:val="24"/>
        </w:rPr>
        <w:t>numer</w:t>
      </w:r>
      <w:r w:rsidR="00A547B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konta bankowego służącego do wpłat opłaty skarbowej, o którym mowa w pkt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_Ref534797425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_Ref534797397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powyżej nie wymaga zmiany Umowy.</w:t>
      </w:r>
    </w:p>
    <w:p w14:paraId="0A6510F7" w14:textId="77777777" w:rsidR="00911861" w:rsidRPr="00CB2CB6" w:rsidRDefault="00911861" w:rsidP="00911861">
      <w:pPr>
        <w:pStyle w:val="Nagwek1"/>
      </w:pPr>
      <w:r w:rsidRPr="00CB2CB6">
        <w:t>§ 4</w:t>
      </w:r>
    </w:p>
    <w:p w14:paraId="49E12601" w14:textId="77777777" w:rsidR="00A047EB" w:rsidRDefault="007D3BBA" w:rsidP="00683AAC">
      <w:pPr>
        <w:pStyle w:val="Akapitzlist"/>
        <w:numPr>
          <w:ilvl w:val="0"/>
          <w:numId w:val="31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>W celu</w:t>
      </w:r>
      <w:r w:rsidR="00911861" w:rsidRPr="00683AAC">
        <w:rPr>
          <w:rFonts w:ascii="Times New Roman" w:hAnsi="Times New Roman"/>
          <w:sz w:val="24"/>
          <w:szCs w:val="24"/>
        </w:rPr>
        <w:t xml:space="preserve"> złożenia wniosku </w:t>
      </w:r>
      <w:r w:rsidR="00B813A9">
        <w:rPr>
          <w:rFonts w:ascii="Times New Roman" w:hAnsi="Times New Roman"/>
          <w:sz w:val="24"/>
          <w:szCs w:val="24"/>
        </w:rPr>
        <w:t>na</w:t>
      </w:r>
      <w:r w:rsidRPr="00683AAC">
        <w:rPr>
          <w:rFonts w:ascii="Times New Roman" w:hAnsi="Times New Roman"/>
          <w:sz w:val="24"/>
          <w:szCs w:val="24"/>
        </w:rPr>
        <w:t xml:space="preserve"> Portalu niezbędne </w:t>
      </w:r>
      <w:r w:rsidR="00911861" w:rsidRPr="00683AAC">
        <w:rPr>
          <w:rFonts w:ascii="Times New Roman" w:hAnsi="Times New Roman"/>
          <w:sz w:val="24"/>
          <w:szCs w:val="24"/>
        </w:rPr>
        <w:t xml:space="preserve">jest załączenie </w:t>
      </w:r>
      <w:r w:rsidR="00027ED5" w:rsidRPr="00683AAC">
        <w:rPr>
          <w:rFonts w:ascii="Times New Roman" w:hAnsi="Times New Roman"/>
          <w:sz w:val="24"/>
          <w:szCs w:val="24"/>
        </w:rPr>
        <w:t xml:space="preserve">przez </w:t>
      </w:r>
      <w:r w:rsidR="00B65367">
        <w:rPr>
          <w:rFonts w:ascii="Times New Roman" w:hAnsi="Times New Roman"/>
          <w:sz w:val="24"/>
          <w:szCs w:val="24"/>
        </w:rPr>
        <w:t>Operator</w:t>
      </w:r>
      <w:r w:rsidR="00027ED5" w:rsidRPr="00683AAC">
        <w:rPr>
          <w:rFonts w:ascii="Times New Roman" w:hAnsi="Times New Roman"/>
          <w:sz w:val="24"/>
          <w:szCs w:val="24"/>
        </w:rPr>
        <w:t>a</w:t>
      </w:r>
      <w:r w:rsidR="00A047EB">
        <w:rPr>
          <w:rFonts w:ascii="Times New Roman" w:hAnsi="Times New Roman"/>
          <w:sz w:val="24"/>
          <w:szCs w:val="24"/>
        </w:rPr>
        <w:t>:</w:t>
      </w:r>
    </w:p>
    <w:p w14:paraId="4ABECC6B" w14:textId="39086156" w:rsidR="00A047EB" w:rsidRDefault="00A047EB" w:rsidP="00A047EB">
      <w:pPr>
        <w:pStyle w:val="Akapitzlist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A047EB">
        <w:rPr>
          <w:rFonts w:ascii="Times New Roman" w:hAnsi="Times New Roman"/>
          <w:sz w:val="24"/>
          <w:szCs w:val="24"/>
        </w:rPr>
        <w:t xml:space="preserve">pliku wymiany w formacie GIV zawierającego wyłącznie obiekty projektowane, objęte wnioskiem oraz podanie identyfikatora ewidencyjnego materiału zasobu. </w:t>
      </w:r>
    </w:p>
    <w:p w14:paraId="0668B668" w14:textId="7D336DCE" w:rsidR="00CF2B5D" w:rsidRDefault="00A047EB" w:rsidP="00A047EB">
      <w:pPr>
        <w:pStyle w:val="Akapitzlist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911861" w:rsidRPr="00683AAC">
        <w:rPr>
          <w:rFonts w:ascii="Times New Roman" w:hAnsi="Times New Roman"/>
          <w:sz w:val="24"/>
          <w:szCs w:val="24"/>
        </w:rPr>
        <w:t xml:space="preserve">pliku </w:t>
      </w:r>
      <w:r w:rsidR="004712DE">
        <w:rPr>
          <w:rFonts w:ascii="Times New Roman" w:hAnsi="Times New Roman"/>
          <w:sz w:val="24"/>
          <w:szCs w:val="24"/>
        </w:rPr>
        <w:t>PDF</w:t>
      </w:r>
      <w:r w:rsidR="00CF2B5D">
        <w:rPr>
          <w:rFonts w:ascii="Times New Roman" w:hAnsi="Times New Roman"/>
          <w:sz w:val="24"/>
          <w:szCs w:val="24"/>
        </w:rPr>
        <w:t xml:space="preserve"> </w:t>
      </w:r>
      <w:r w:rsidR="00CF2B5D" w:rsidRPr="004712DE">
        <w:t>z</w:t>
      </w:r>
      <w:r w:rsidR="004712DE">
        <w:t> </w:t>
      </w:r>
      <w:r w:rsidR="00CF2B5D" w:rsidRPr="004712DE">
        <w:t>propozycją</w:t>
      </w:r>
      <w:r w:rsidR="00CF2B5D">
        <w:rPr>
          <w:rFonts w:ascii="Times New Roman" w:hAnsi="Times New Roman"/>
          <w:sz w:val="24"/>
          <w:szCs w:val="24"/>
        </w:rPr>
        <w:t xml:space="preserve"> usytuowania projektowanej sieci uzbrojenia terenu przedstawioną na  </w:t>
      </w:r>
      <w:r w:rsidR="00CF2B5D" w:rsidRPr="00CF2B5D">
        <w:rPr>
          <w:rFonts w:ascii="Times New Roman" w:hAnsi="Times New Roman"/>
          <w:sz w:val="24"/>
          <w:szCs w:val="24"/>
        </w:rPr>
        <w:t>planie sytuacyjnym sporządzonym na kopii</w:t>
      </w:r>
      <w:r w:rsidR="004712DE">
        <w:rPr>
          <w:rFonts w:ascii="Times New Roman" w:hAnsi="Times New Roman"/>
          <w:sz w:val="24"/>
          <w:szCs w:val="24"/>
        </w:rPr>
        <w:t xml:space="preserve"> </w:t>
      </w:r>
      <w:r w:rsidR="00CF2B5D" w:rsidRPr="00CF2B5D">
        <w:rPr>
          <w:rFonts w:ascii="Times New Roman" w:hAnsi="Times New Roman"/>
          <w:sz w:val="24"/>
          <w:szCs w:val="24"/>
        </w:rPr>
        <w:t xml:space="preserve">aktualnej mapy do celów projektowych poświadczonej </w:t>
      </w:r>
      <w:r w:rsidR="004712DE">
        <w:rPr>
          <w:rFonts w:ascii="Times New Roman" w:hAnsi="Times New Roman"/>
          <w:sz w:val="24"/>
          <w:szCs w:val="24"/>
        </w:rPr>
        <w:t xml:space="preserve">podpisem elektronicznym </w:t>
      </w:r>
      <w:r w:rsidR="00CF2B5D" w:rsidRPr="00CF2B5D">
        <w:rPr>
          <w:rFonts w:ascii="Times New Roman" w:hAnsi="Times New Roman"/>
          <w:sz w:val="24"/>
          <w:szCs w:val="24"/>
        </w:rPr>
        <w:t>za zgodność z oryginałem przez projektanta</w:t>
      </w:r>
      <w:r w:rsidR="004712DE">
        <w:rPr>
          <w:rFonts w:ascii="Times New Roman" w:hAnsi="Times New Roman"/>
          <w:sz w:val="24"/>
          <w:szCs w:val="24"/>
        </w:rPr>
        <w:t>.</w:t>
      </w:r>
    </w:p>
    <w:p w14:paraId="1B6F2212" w14:textId="4EF585C8" w:rsidR="00FB56ED" w:rsidRPr="00DB50C8" w:rsidRDefault="004712DE" w:rsidP="00FB56ED">
      <w:pPr>
        <w:pStyle w:val="Akapitzlist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należy załączyć z</w:t>
      </w:r>
      <w:r w:rsidR="00FB56ED">
        <w:rPr>
          <w:rFonts w:ascii="Times New Roman" w:hAnsi="Times New Roman"/>
          <w:sz w:val="24"/>
          <w:szCs w:val="24"/>
        </w:rPr>
        <w:t>es</w:t>
      </w:r>
      <w:r w:rsidR="00FB56ED" w:rsidRPr="00DB50C8">
        <w:rPr>
          <w:rFonts w:ascii="Times New Roman" w:hAnsi="Times New Roman"/>
          <w:sz w:val="24"/>
          <w:szCs w:val="24"/>
        </w:rPr>
        <w:t>kan</w:t>
      </w:r>
      <w:r w:rsidR="00FB56ED">
        <w:rPr>
          <w:rFonts w:ascii="Times New Roman" w:hAnsi="Times New Roman"/>
          <w:sz w:val="24"/>
          <w:szCs w:val="24"/>
        </w:rPr>
        <w:t>owany dokument</w:t>
      </w:r>
      <w:r w:rsidR="00FB56ED" w:rsidRPr="00DB50C8">
        <w:rPr>
          <w:rFonts w:ascii="Times New Roman" w:hAnsi="Times New Roman"/>
          <w:sz w:val="24"/>
          <w:szCs w:val="24"/>
        </w:rPr>
        <w:t xml:space="preserve"> potwierdzenia zapłaty opłaty skarbowej w</w:t>
      </w:r>
      <w:r w:rsidR="00FB56ED">
        <w:rPr>
          <w:rFonts w:ascii="Times New Roman" w:hAnsi="Times New Roman"/>
          <w:sz w:val="24"/>
          <w:szCs w:val="24"/>
        </w:rPr>
        <w:t> </w:t>
      </w:r>
      <w:r w:rsidR="00FB56ED" w:rsidRPr="00DB50C8">
        <w:rPr>
          <w:rFonts w:ascii="Times New Roman" w:hAnsi="Times New Roman"/>
          <w:sz w:val="24"/>
          <w:szCs w:val="24"/>
        </w:rPr>
        <w:t>formacie PDF</w:t>
      </w:r>
      <w:r>
        <w:rPr>
          <w:rFonts w:ascii="Times New Roman" w:hAnsi="Times New Roman"/>
          <w:sz w:val="24"/>
          <w:szCs w:val="24"/>
        </w:rPr>
        <w:t>.</w:t>
      </w:r>
    </w:p>
    <w:p w14:paraId="7F380577" w14:textId="77777777" w:rsidR="00A547B3" w:rsidRDefault="00911861" w:rsidP="00683AAC">
      <w:pPr>
        <w:pStyle w:val="Akapitzlist"/>
        <w:numPr>
          <w:ilvl w:val="0"/>
          <w:numId w:val="31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>Po złożeniu wniosku zostanie</w:t>
      </w:r>
      <w:r w:rsidR="00A547B3">
        <w:rPr>
          <w:rFonts w:ascii="Times New Roman" w:hAnsi="Times New Roman"/>
          <w:sz w:val="24"/>
          <w:szCs w:val="24"/>
        </w:rPr>
        <w:t>:</w:t>
      </w:r>
    </w:p>
    <w:p w14:paraId="1C120200" w14:textId="7A990EC5" w:rsidR="00A547B3" w:rsidRDefault="00A547B3" w:rsidP="00683AAC">
      <w:pPr>
        <w:pStyle w:val="Akapitzlist"/>
        <w:numPr>
          <w:ilvl w:val="1"/>
          <w:numId w:val="31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11861" w:rsidRPr="00683AAC">
        <w:rPr>
          <w:rFonts w:ascii="Times New Roman" w:hAnsi="Times New Roman"/>
          <w:sz w:val="24"/>
          <w:szCs w:val="24"/>
        </w:rPr>
        <w:t>adany numer wniosku,</w:t>
      </w:r>
    </w:p>
    <w:p w14:paraId="2C30D433" w14:textId="77777777" w:rsidR="00A547B3" w:rsidRDefault="00911861" w:rsidP="00683AAC">
      <w:pPr>
        <w:pStyle w:val="Akapitzlist"/>
        <w:numPr>
          <w:ilvl w:val="1"/>
          <w:numId w:val="31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>naliczona opłata za czynności uzgodnienia</w:t>
      </w:r>
      <w:r w:rsidR="00A547B3" w:rsidRPr="00797B65">
        <w:rPr>
          <w:rFonts w:ascii="Times New Roman" w:hAnsi="Times New Roman"/>
          <w:sz w:val="24"/>
          <w:szCs w:val="24"/>
        </w:rPr>
        <w:t>,</w:t>
      </w:r>
    </w:p>
    <w:p w14:paraId="0D47F04E" w14:textId="7F30A893" w:rsidR="00911861" w:rsidRPr="00683AAC" w:rsidRDefault="00911861" w:rsidP="00683AAC">
      <w:pPr>
        <w:pStyle w:val="Akapitzlist"/>
        <w:numPr>
          <w:ilvl w:val="1"/>
          <w:numId w:val="31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 xml:space="preserve">wygenerowany </w:t>
      </w:r>
      <w:r w:rsidR="007D3BBA" w:rsidRPr="00683AAC">
        <w:rPr>
          <w:rFonts w:ascii="Times New Roman" w:hAnsi="Times New Roman"/>
          <w:sz w:val="24"/>
          <w:szCs w:val="24"/>
        </w:rPr>
        <w:t>oraz udostępniony</w:t>
      </w:r>
      <w:r w:rsidR="00027ED5" w:rsidRPr="00683AAC">
        <w:rPr>
          <w:rFonts w:ascii="Times New Roman" w:hAnsi="Times New Roman"/>
          <w:sz w:val="24"/>
          <w:szCs w:val="24"/>
        </w:rPr>
        <w:t xml:space="preserve"> </w:t>
      </w:r>
      <w:r w:rsidR="00B65367">
        <w:rPr>
          <w:rFonts w:ascii="Times New Roman" w:hAnsi="Times New Roman"/>
          <w:sz w:val="24"/>
          <w:szCs w:val="24"/>
        </w:rPr>
        <w:t>Operatoro</w:t>
      </w:r>
      <w:r w:rsidR="00027ED5" w:rsidRPr="00683AAC">
        <w:rPr>
          <w:rFonts w:ascii="Times New Roman" w:hAnsi="Times New Roman"/>
          <w:sz w:val="24"/>
          <w:szCs w:val="24"/>
        </w:rPr>
        <w:t>wi</w:t>
      </w:r>
      <w:r w:rsidR="007D3BBA" w:rsidRPr="00683AAC">
        <w:rPr>
          <w:rFonts w:ascii="Times New Roman" w:hAnsi="Times New Roman"/>
          <w:sz w:val="24"/>
          <w:szCs w:val="24"/>
        </w:rPr>
        <w:t xml:space="preserve"> na Portalu Dokument O</w:t>
      </w:r>
      <w:r w:rsidRPr="00683AAC">
        <w:rPr>
          <w:rFonts w:ascii="Times New Roman" w:hAnsi="Times New Roman"/>
          <w:sz w:val="24"/>
          <w:szCs w:val="24"/>
        </w:rPr>
        <w:t xml:space="preserve">bliczenia </w:t>
      </w:r>
      <w:r w:rsidR="007D3BBA" w:rsidRPr="00683AAC">
        <w:rPr>
          <w:rFonts w:ascii="Times New Roman" w:hAnsi="Times New Roman"/>
          <w:sz w:val="24"/>
          <w:szCs w:val="24"/>
        </w:rPr>
        <w:t>O</w:t>
      </w:r>
      <w:r w:rsidRPr="00683AAC">
        <w:rPr>
          <w:rFonts w:ascii="Times New Roman" w:hAnsi="Times New Roman"/>
          <w:sz w:val="24"/>
          <w:szCs w:val="24"/>
        </w:rPr>
        <w:t>płaty.</w:t>
      </w:r>
    </w:p>
    <w:p w14:paraId="03125062" w14:textId="733C705E" w:rsidR="00911861" w:rsidRPr="00683AAC" w:rsidRDefault="00911861" w:rsidP="00683AAC">
      <w:pPr>
        <w:pStyle w:val="Akapitzlist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 xml:space="preserve">Za pośrednictwem Portalu </w:t>
      </w:r>
      <w:r w:rsidR="00B65367">
        <w:rPr>
          <w:rFonts w:ascii="Times New Roman" w:hAnsi="Times New Roman"/>
          <w:sz w:val="24"/>
          <w:szCs w:val="24"/>
        </w:rPr>
        <w:t>Operator</w:t>
      </w:r>
      <w:r w:rsidRPr="00683AAC">
        <w:rPr>
          <w:rFonts w:ascii="Times New Roman" w:hAnsi="Times New Roman"/>
          <w:sz w:val="24"/>
          <w:szCs w:val="24"/>
        </w:rPr>
        <w:t xml:space="preserve"> może przekazać do ŁOG w postaci elektronicznej inne rodzaje załączników</w:t>
      </w:r>
      <w:r w:rsidR="00FB56ED">
        <w:rPr>
          <w:rFonts w:ascii="Times New Roman" w:hAnsi="Times New Roman"/>
          <w:sz w:val="24"/>
          <w:szCs w:val="24"/>
        </w:rPr>
        <w:t>.</w:t>
      </w:r>
    </w:p>
    <w:p w14:paraId="4F06A782" w14:textId="3744CD2D" w:rsidR="00971DEC" w:rsidRPr="00B24DC4" w:rsidRDefault="00B24DC4" w:rsidP="00BE3AD5">
      <w:pPr>
        <w:pStyle w:val="Akapitzlist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C4">
        <w:rPr>
          <w:rFonts w:ascii="Times New Roman" w:hAnsi="Times New Roman"/>
          <w:sz w:val="24"/>
          <w:szCs w:val="24"/>
        </w:rPr>
        <w:t xml:space="preserve">Za pośrednictwem Portalu </w:t>
      </w:r>
      <w:r w:rsidR="00B65367">
        <w:rPr>
          <w:rFonts w:ascii="Times New Roman" w:hAnsi="Times New Roman"/>
          <w:sz w:val="24"/>
          <w:szCs w:val="24"/>
        </w:rPr>
        <w:t>Operator</w:t>
      </w:r>
      <w:r w:rsidRPr="00B24DC4">
        <w:rPr>
          <w:rFonts w:ascii="Times New Roman" w:hAnsi="Times New Roman"/>
          <w:sz w:val="24"/>
          <w:szCs w:val="24"/>
        </w:rPr>
        <w:t xml:space="preserve"> może uzyskać informację dotyczącą </w:t>
      </w:r>
      <w:r w:rsidRPr="00683AAC">
        <w:rPr>
          <w:rFonts w:ascii="Times New Roman" w:hAnsi="Times New Roman"/>
          <w:sz w:val="24"/>
          <w:szCs w:val="24"/>
        </w:rPr>
        <w:t>t</w:t>
      </w:r>
      <w:r w:rsidR="00971DEC" w:rsidRPr="00B24DC4">
        <w:rPr>
          <w:rFonts w:ascii="Times New Roman" w:hAnsi="Times New Roman"/>
          <w:sz w:val="24"/>
          <w:szCs w:val="24"/>
        </w:rPr>
        <w:t>ermin</w:t>
      </w:r>
      <w:r w:rsidRPr="00683AAC">
        <w:rPr>
          <w:rFonts w:ascii="Times New Roman" w:hAnsi="Times New Roman"/>
          <w:sz w:val="24"/>
          <w:szCs w:val="24"/>
        </w:rPr>
        <w:t>u</w:t>
      </w:r>
      <w:r w:rsidR="00971DEC" w:rsidRPr="00B24DC4">
        <w:rPr>
          <w:rFonts w:ascii="Times New Roman" w:hAnsi="Times New Roman"/>
          <w:sz w:val="24"/>
          <w:szCs w:val="24"/>
        </w:rPr>
        <w:t xml:space="preserve"> narady koordynacyjnej</w:t>
      </w:r>
      <w:r w:rsidRPr="00683AAC">
        <w:rPr>
          <w:rFonts w:ascii="Times New Roman" w:hAnsi="Times New Roman"/>
          <w:sz w:val="24"/>
          <w:szCs w:val="24"/>
        </w:rPr>
        <w:t>, na której będzie rozpatrywany złożony wniosek.</w:t>
      </w:r>
    </w:p>
    <w:p w14:paraId="7A3B8F53" w14:textId="77777777" w:rsidR="00027ED5" w:rsidRPr="00683AAC" w:rsidRDefault="00911861" w:rsidP="00683AA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>Obsługa procesu uzgodnienia dokumentacji projektowej na naradzie koordynacyjnej możliwa jest gdy:</w:t>
      </w:r>
    </w:p>
    <w:p w14:paraId="016BF7EB" w14:textId="7D926949" w:rsidR="00027ED5" w:rsidRDefault="00911861" w:rsidP="00683AAC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 xml:space="preserve">zarejestrowano wniosek o uzgodnienie dokumentacji projektowej, </w:t>
      </w:r>
    </w:p>
    <w:p w14:paraId="74DE2348" w14:textId="041F693F" w:rsidR="0031493D" w:rsidRPr="00683AAC" w:rsidRDefault="0031493D" w:rsidP="00683AAC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załączono plik z planem sytuacyjnym,</w:t>
      </w:r>
    </w:p>
    <w:p w14:paraId="08340E9B" w14:textId="47D4E0B6" w:rsidR="00027ED5" w:rsidRPr="00683AAC" w:rsidRDefault="00027ED5" w:rsidP="00683AAC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>wniesiono opłatę skarbową – jeśli była wymagana,</w:t>
      </w:r>
    </w:p>
    <w:p w14:paraId="40B7C48B" w14:textId="4CCA4E8B" w:rsidR="00027ED5" w:rsidRPr="00683AAC" w:rsidRDefault="00911861" w:rsidP="00683AAC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 xml:space="preserve">wniesiono opłatę za czynność uzgodnienia, </w:t>
      </w:r>
    </w:p>
    <w:p w14:paraId="70A28189" w14:textId="7CE92645" w:rsidR="00911861" w:rsidRPr="00683AAC" w:rsidRDefault="0031493D" w:rsidP="00683AAC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="00971DEC">
        <w:rPr>
          <w:rFonts w:ascii="Times New Roman" w:hAnsi="Times New Roman"/>
          <w:sz w:val="24"/>
          <w:szCs w:val="24"/>
        </w:rPr>
        <w:t>akwalifikowano wniosek do rozpatrzenia na naradzie koordynacyjnej</w:t>
      </w:r>
    </w:p>
    <w:p w14:paraId="171FE749" w14:textId="0C7148FB" w:rsidR="00BE3AD5" w:rsidRPr="00683AAC" w:rsidRDefault="00677377" w:rsidP="00BE3AD5">
      <w:pPr>
        <w:pStyle w:val="Akapitzlist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AC">
        <w:rPr>
          <w:rFonts w:ascii="Times New Roman" w:hAnsi="Times New Roman"/>
          <w:sz w:val="24"/>
          <w:szCs w:val="24"/>
        </w:rPr>
        <w:t xml:space="preserve">Po naradzie koordynacyjnej na Portalu dostępne będą dla </w:t>
      </w:r>
      <w:r w:rsidR="00B65367">
        <w:rPr>
          <w:rFonts w:ascii="Times New Roman" w:hAnsi="Times New Roman"/>
          <w:sz w:val="24"/>
          <w:szCs w:val="24"/>
        </w:rPr>
        <w:t>Operatora</w:t>
      </w:r>
      <w:r w:rsidRPr="00683AAC">
        <w:rPr>
          <w:rFonts w:ascii="Times New Roman" w:hAnsi="Times New Roman"/>
          <w:sz w:val="24"/>
          <w:szCs w:val="24"/>
        </w:rPr>
        <w:t xml:space="preserve"> pliki </w:t>
      </w:r>
      <w:r w:rsidR="00F0373D">
        <w:rPr>
          <w:rFonts w:ascii="Times New Roman" w:hAnsi="Times New Roman"/>
          <w:sz w:val="24"/>
          <w:szCs w:val="24"/>
        </w:rPr>
        <w:t xml:space="preserve">odpisów </w:t>
      </w:r>
      <w:r w:rsidRPr="00683AAC">
        <w:rPr>
          <w:rFonts w:ascii="Times New Roman" w:hAnsi="Times New Roman"/>
          <w:sz w:val="24"/>
          <w:szCs w:val="24"/>
        </w:rPr>
        <w:t xml:space="preserve">protokołów </w:t>
      </w:r>
      <w:r w:rsidR="00CF2B5D">
        <w:rPr>
          <w:rFonts w:ascii="Times New Roman" w:hAnsi="Times New Roman"/>
          <w:sz w:val="24"/>
          <w:szCs w:val="24"/>
        </w:rPr>
        <w:t xml:space="preserve">z narady </w:t>
      </w:r>
      <w:r w:rsidRPr="00683AAC">
        <w:rPr>
          <w:rFonts w:ascii="Times New Roman" w:hAnsi="Times New Roman"/>
          <w:sz w:val="24"/>
          <w:szCs w:val="24"/>
        </w:rPr>
        <w:t>z </w:t>
      </w:r>
      <w:r w:rsidR="00DB1533">
        <w:rPr>
          <w:rFonts w:ascii="Times New Roman" w:hAnsi="Times New Roman"/>
          <w:sz w:val="24"/>
          <w:szCs w:val="24"/>
        </w:rPr>
        <w:t>zaleceni</w:t>
      </w:r>
      <w:r w:rsidRPr="00683AAC">
        <w:rPr>
          <w:rFonts w:ascii="Times New Roman" w:hAnsi="Times New Roman"/>
          <w:sz w:val="24"/>
          <w:szCs w:val="24"/>
        </w:rPr>
        <w:t>ami</w:t>
      </w:r>
      <w:r w:rsidR="00CF2B5D">
        <w:rPr>
          <w:rFonts w:ascii="Times New Roman" w:hAnsi="Times New Roman"/>
          <w:sz w:val="24"/>
          <w:szCs w:val="24"/>
        </w:rPr>
        <w:t xml:space="preserve"> i uwagami jej uczestników.</w:t>
      </w:r>
    </w:p>
    <w:p w14:paraId="49800625" w14:textId="66B26A62" w:rsidR="00F56265" w:rsidRPr="00CB2CB6" w:rsidRDefault="00F56265" w:rsidP="00CB2CB6">
      <w:pPr>
        <w:pStyle w:val="Nagwek1"/>
      </w:pPr>
      <w:bookmarkStart w:id="7" w:name="_GoBack"/>
      <w:bookmarkEnd w:id="7"/>
      <w:r w:rsidRPr="00CB2CB6">
        <w:t>§ </w:t>
      </w:r>
      <w:r w:rsidR="00911861">
        <w:t>5</w:t>
      </w:r>
    </w:p>
    <w:p w14:paraId="4F788DCF" w14:textId="50C81835" w:rsidR="00337A6E" w:rsidRPr="00784E56" w:rsidRDefault="00337A6E" w:rsidP="00BE40BD">
      <w:pPr>
        <w:pStyle w:val="Akapitzlist"/>
        <w:numPr>
          <w:ilvl w:val="0"/>
          <w:numId w:val="2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84E56">
        <w:rPr>
          <w:rFonts w:ascii="Times New Roman" w:hAnsi="Times New Roman"/>
          <w:sz w:val="24"/>
          <w:szCs w:val="24"/>
        </w:rPr>
        <w:t xml:space="preserve">Administratorem danych osobowych </w:t>
      </w:r>
      <w:r w:rsidR="0049281B">
        <w:rPr>
          <w:rFonts w:ascii="Times New Roman" w:hAnsi="Times New Roman"/>
          <w:sz w:val="24"/>
          <w:szCs w:val="24"/>
        </w:rPr>
        <w:t xml:space="preserve">w zbiorach </w:t>
      </w:r>
      <w:r w:rsidRPr="00784E56">
        <w:rPr>
          <w:rFonts w:ascii="Times New Roman" w:hAnsi="Times New Roman"/>
          <w:sz w:val="24"/>
          <w:szCs w:val="24"/>
        </w:rPr>
        <w:t>udostępnianych przez P</w:t>
      </w:r>
      <w:r w:rsidR="00474F60" w:rsidRPr="00784E56">
        <w:rPr>
          <w:rFonts w:ascii="Times New Roman" w:hAnsi="Times New Roman"/>
          <w:sz w:val="24"/>
          <w:szCs w:val="24"/>
        </w:rPr>
        <w:t>ortal</w:t>
      </w:r>
      <w:r w:rsidRPr="00784E56">
        <w:rPr>
          <w:rFonts w:ascii="Times New Roman" w:hAnsi="Times New Roman"/>
          <w:sz w:val="24"/>
          <w:szCs w:val="24"/>
        </w:rPr>
        <w:t xml:space="preserve"> jest </w:t>
      </w:r>
      <w:r w:rsidR="00F523A6">
        <w:rPr>
          <w:rFonts w:ascii="Times New Roman" w:hAnsi="Times New Roman"/>
          <w:sz w:val="24"/>
          <w:szCs w:val="24"/>
        </w:rPr>
        <w:t>Łódzki Ośrodek Geodezji</w:t>
      </w:r>
      <w:r w:rsidRPr="00784E56">
        <w:rPr>
          <w:rFonts w:ascii="Times New Roman" w:hAnsi="Times New Roman"/>
          <w:sz w:val="24"/>
          <w:szCs w:val="24"/>
        </w:rPr>
        <w:t>.</w:t>
      </w:r>
    </w:p>
    <w:p w14:paraId="6A2D7D34" w14:textId="680B9CE5" w:rsidR="00337A6E" w:rsidRPr="00784E56" w:rsidRDefault="0049281B" w:rsidP="0049281B">
      <w:pPr>
        <w:pStyle w:val="Akapitzlist"/>
        <w:numPr>
          <w:ilvl w:val="0"/>
          <w:numId w:val="2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84E56">
        <w:rPr>
          <w:rFonts w:ascii="Times New Roman" w:hAnsi="Times New Roman"/>
          <w:sz w:val="24"/>
          <w:szCs w:val="24"/>
        </w:rPr>
        <w:t xml:space="preserve">rzy realizacji Umowy </w:t>
      </w:r>
      <w:r>
        <w:rPr>
          <w:rFonts w:ascii="Times New Roman" w:hAnsi="Times New Roman"/>
          <w:sz w:val="24"/>
          <w:szCs w:val="24"/>
        </w:rPr>
        <w:t>U</w:t>
      </w:r>
      <w:r w:rsidR="00337A6E" w:rsidRPr="00784E56">
        <w:rPr>
          <w:rFonts w:ascii="Times New Roman" w:hAnsi="Times New Roman"/>
          <w:sz w:val="24"/>
          <w:szCs w:val="24"/>
        </w:rPr>
        <w:t xml:space="preserve">żytkownik zobowiązuje się </w:t>
      </w:r>
      <w:r w:rsidR="008A183C" w:rsidRPr="00784E56">
        <w:rPr>
          <w:rFonts w:ascii="Times New Roman" w:hAnsi="Times New Roman"/>
          <w:sz w:val="24"/>
          <w:szCs w:val="24"/>
        </w:rPr>
        <w:t>do stosowania</w:t>
      </w:r>
      <w:r w:rsidR="00337A6E" w:rsidRPr="00784E56">
        <w:rPr>
          <w:rFonts w:ascii="Times New Roman" w:hAnsi="Times New Roman"/>
          <w:sz w:val="24"/>
          <w:szCs w:val="24"/>
        </w:rPr>
        <w:t xml:space="preserve"> wymogów Rozporządzenia Parlamentu Europejskiego </w:t>
      </w:r>
      <w:r w:rsidR="00AE75BD" w:rsidRPr="00784E56">
        <w:rPr>
          <w:rFonts w:ascii="Times New Roman" w:hAnsi="Times New Roman"/>
          <w:sz w:val="24"/>
          <w:szCs w:val="24"/>
        </w:rPr>
        <w:t>i </w:t>
      </w:r>
      <w:r w:rsidR="00337A6E" w:rsidRPr="00784E56">
        <w:rPr>
          <w:rFonts w:ascii="Times New Roman" w:hAnsi="Times New Roman"/>
          <w:sz w:val="24"/>
          <w:szCs w:val="24"/>
        </w:rPr>
        <w:t xml:space="preserve">Rady (UE) 2016/679 z dnia 27 kwietnia </w:t>
      </w:r>
      <w:r w:rsidR="00283608" w:rsidRPr="00784E56">
        <w:rPr>
          <w:rFonts w:ascii="Times New Roman" w:hAnsi="Times New Roman"/>
          <w:sz w:val="24"/>
          <w:szCs w:val="24"/>
        </w:rPr>
        <w:t>2016</w:t>
      </w:r>
      <w:r w:rsidR="00283608">
        <w:rPr>
          <w:rFonts w:ascii="Times New Roman" w:hAnsi="Times New Roman"/>
          <w:sz w:val="24"/>
          <w:szCs w:val="24"/>
        </w:rPr>
        <w:t> </w:t>
      </w:r>
      <w:r w:rsidR="007F37A3" w:rsidRPr="00784E56">
        <w:rPr>
          <w:rFonts w:ascii="Times New Roman" w:hAnsi="Times New Roman"/>
          <w:sz w:val="24"/>
          <w:szCs w:val="24"/>
        </w:rPr>
        <w:t>r</w:t>
      </w:r>
      <w:r w:rsidR="007F37A3">
        <w:rPr>
          <w:rFonts w:ascii="Times New Roman" w:hAnsi="Times New Roman"/>
          <w:sz w:val="24"/>
          <w:szCs w:val="24"/>
        </w:rPr>
        <w:t>.</w:t>
      </w:r>
      <w:r w:rsidR="007F37A3" w:rsidRPr="00784E56">
        <w:rPr>
          <w:rFonts w:ascii="Times New Roman" w:hAnsi="Times New Roman"/>
          <w:sz w:val="24"/>
          <w:szCs w:val="24"/>
        </w:rPr>
        <w:t xml:space="preserve"> </w:t>
      </w:r>
      <w:r w:rsidR="00337A6E" w:rsidRPr="00784E56">
        <w:rPr>
          <w:rFonts w:ascii="Times New Roman" w:hAnsi="Times New Roman"/>
          <w:sz w:val="24"/>
          <w:szCs w:val="24"/>
        </w:rPr>
        <w:t>w sprawie ochrony osób fizycznych w związku z przetwarzaniem danych osobowych i w sprawie swobodnego przepływu takich danych (RODO)</w:t>
      </w:r>
      <w:r w:rsidR="00C47235">
        <w:rPr>
          <w:rFonts w:ascii="Times New Roman" w:hAnsi="Times New Roman"/>
          <w:sz w:val="24"/>
          <w:szCs w:val="24"/>
        </w:rPr>
        <w:t xml:space="preserve"> oraz u</w:t>
      </w:r>
      <w:r w:rsidR="00C47235" w:rsidRPr="00784E56">
        <w:rPr>
          <w:rFonts w:ascii="Times New Roman" w:hAnsi="Times New Roman"/>
          <w:sz w:val="24"/>
          <w:szCs w:val="24"/>
        </w:rPr>
        <w:t>staw</w:t>
      </w:r>
      <w:r w:rsidR="00C47235">
        <w:rPr>
          <w:rFonts w:ascii="Times New Roman" w:hAnsi="Times New Roman"/>
          <w:sz w:val="24"/>
          <w:szCs w:val="24"/>
        </w:rPr>
        <w:t>y</w:t>
      </w:r>
      <w:r w:rsidR="00C47235" w:rsidRPr="00784E56">
        <w:rPr>
          <w:rFonts w:ascii="Times New Roman" w:hAnsi="Times New Roman"/>
          <w:sz w:val="24"/>
          <w:szCs w:val="24"/>
        </w:rPr>
        <w:t xml:space="preserve"> z dnia 10 maja 2018</w:t>
      </w:r>
      <w:r w:rsidR="00C47235">
        <w:rPr>
          <w:rFonts w:ascii="Times New Roman" w:hAnsi="Times New Roman"/>
          <w:sz w:val="24"/>
          <w:szCs w:val="24"/>
        </w:rPr>
        <w:t> </w:t>
      </w:r>
      <w:r w:rsidR="00C47235" w:rsidRPr="00784E56">
        <w:rPr>
          <w:rFonts w:ascii="Times New Roman" w:hAnsi="Times New Roman"/>
          <w:sz w:val="24"/>
          <w:szCs w:val="24"/>
        </w:rPr>
        <w:t>r</w:t>
      </w:r>
      <w:r w:rsidR="00C47235">
        <w:rPr>
          <w:rFonts w:ascii="Times New Roman" w:hAnsi="Times New Roman"/>
          <w:sz w:val="24"/>
          <w:szCs w:val="24"/>
        </w:rPr>
        <w:t>.</w:t>
      </w:r>
      <w:r w:rsidR="00C47235" w:rsidRPr="00784E56">
        <w:rPr>
          <w:rFonts w:ascii="Times New Roman" w:hAnsi="Times New Roman"/>
          <w:sz w:val="24"/>
          <w:szCs w:val="24"/>
        </w:rPr>
        <w:t xml:space="preserve"> o ochronie danych osobowych (</w:t>
      </w:r>
      <w:hyperlink r:id="rId13" w:anchor="/act/18676870" w:tgtFrame="_blank" w:history="1">
        <w:r w:rsidR="00C47235" w:rsidRPr="00784E56">
          <w:rPr>
            <w:rFonts w:ascii="Times New Roman" w:hAnsi="Times New Roman"/>
            <w:sz w:val="24"/>
            <w:szCs w:val="24"/>
          </w:rPr>
          <w:t>Dz.U.2018.1000</w:t>
        </w:r>
      </w:hyperlink>
      <w:r w:rsidR="00C47235"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="00C47235">
        <w:rPr>
          <w:rFonts w:ascii="Times New Roman" w:hAnsi="Times New Roman"/>
          <w:sz w:val="24"/>
          <w:szCs w:val="24"/>
        </w:rPr>
        <w:t>późn</w:t>
      </w:r>
      <w:proofErr w:type="spellEnd"/>
      <w:r w:rsidR="00C47235">
        <w:rPr>
          <w:rFonts w:ascii="Times New Roman" w:hAnsi="Times New Roman"/>
          <w:sz w:val="24"/>
          <w:szCs w:val="24"/>
        </w:rPr>
        <w:t>.</w:t>
      </w:r>
      <w:r w:rsidR="00C47235" w:rsidRPr="00784E56">
        <w:rPr>
          <w:rFonts w:ascii="Times New Roman" w:hAnsi="Times New Roman"/>
          <w:sz w:val="24"/>
          <w:szCs w:val="24"/>
        </w:rPr>
        <w:t xml:space="preserve"> zm</w:t>
      </w:r>
      <w:r w:rsidR="00C47235">
        <w:rPr>
          <w:rFonts w:ascii="Times New Roman" w:hAnsi="Times New Roman"/>
          <w:sz w:val="24"/>
          <w:szCs w:val="24"/>
        </w:rPr>
        <w:t>.</w:t>
      </w:r>
      <w:r w:rsidR="00C47235" w:rsidRPr="00784E56">
        <w:rPr>
          <w:rFonts w:ascii="Times New Roman" w:hAnsi="Times New Roman"/>
          <w:sz w:val="24"/>
          <w:szCs w:val="24"/>
        </w:rPr>
        <w:t>)</w:t>
      </w:r>
      <w:r w:rsidR="00337A6E" w:rsidRPr="00784E56">
        <w:rPr>
          <w:rFonts w:ascii="Times New Roman" w:hAnsi="Times New Roman"/>
          <w:sz w:val="24"/>
          <w:szCs w:val="24"/>
        </w:rPr>
        <w:t>.</w:t>
      </w:r>
    </w:p>
    <w:p w14:paraId="6E291A8A" w14:textId="4DA47F9A" w:rsidR="00337A6E" w:rsidRPr="00784E56" w:rsidRDefault="00337A6E" w:rsidP="00BE40BD">
      <w:pPr>
        <w:pStyle w:val="Akapitzlist"/>
        <w:numPr>
          <w:ilvl w:val="0"/>
          <w:numId w:val="2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84E56">
        <w:rPr>
          <w:rFonts w:ascii="Times New Roman" w:hAnsi="Times New Roman"/>
          <w:sz w:val="24"/>
          <w:szCs w:val="24"/>
        </w:rPr>
        <w:t xml:space="preserve">Użytkownik zapewnia, że znajdujące się </w:t>
      </w:r>
      <w:r w:rsidR="00B65367">
        <w:rPr>
          <w:rFonts w:ascii="Times New Roman" w:hAnsi="Times New Roman"/>
          <w:sz w:val="24"/>
          <w:szCs w:val="24"/>
        </w:rPr>
        <w:t xml:space="preserve">zarówno </w:t>
      </w:r>
      <w:r w:rsidRPr="00784E56">
        <w:rPr>
          <w:rFonts w:ascii="Times New Roman" w:hAnsi="Times New Roman"/>
          <w:sz w:val="24"/>
          <w:szCs w:val="24"/>
        </w:rPr>
        <w:t xml:space="preserve">w jego </w:t>
      </w:r>
      <w:r w:rsidR="00B65367">
        <w:rPr>
          <w:rFonts w:ascii="Times New Roman" w:hAnsi="Times New Roman"/>
          <w:sz w:val="24"/>
          <w:szCs w:val="24"/>
        </w:rPr>
        <w:t xml:space="preserve">jak i Operatora </w:t>
      </w:r>
      <w:r w:rsidRPr="00784E56">
        <w:rPr>
          <w:rFonts w:ascii="Times New Roman" w:hAnsi="Times New Roman"/>
          <w:sz w:val="24"/>
          <w:szCs w:val="24"/>
        </w:rPr>
        <w:t>posiadaniu urządzenia i</w:t>
      </w:r>
      <w:r w:rsidR="00AE75BD" w:rsidRPr="00784E56"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>systemy informatyczne służące do przetwarzania danych osobowych są zgodne</w:t>
      </w:r>
      <w:r w:rsidR="00C47235">
        <w:rPr>
          <w:rFonts w:ascii="Times New Roman" w:hAnsi="Times New Roman"/>
          <w:sz w:val="24"/>
          <w:szCs w:val="24"/>
        </w:rPr>
        <w:t xml:space="preserve"> </w:t>
      </w:r>
      <w:r w:rsidR="00DE4F5E">
        <w:rPr>
          <w:rFonts w:ascii="Times New Roman" w:hAnsi="Times New Roman"/>
          <w:sz w:val="24"/>
          <w:szCs w:val="24"/>
        </w:rPr>
        <w:t xml:space="preserve">z obowiązującym prawem, w tym </w:t>
      </w:r>
      <w:r w:rsidR="00C47235">
        <w:rPr>
          <w:rFonts w:ascii="Times New Roman" w:hAnsi="Times New Roman"/>
          <w:sz w:val="24"/>
          <w:szCs w:val="24"/>
        </w:rPr>
        <w:t>co najmniej</w:t>
      </w:r>
      <w:r w:rsidRPr="00784E56">
        <w:rPr>
          <w:rFonts w:ascii="Times New Roman" w:hAnsi="Times New Roman"/>
          <w:sz w:val="24"/>
          <w:szCs w:val="24"/>
        </w:rPr>
        <w:t xml:space="preserve"> z</w:t>
      </w:r>
      <w:r w:rsidR="00AE75BD" w:rsidRPr="00784E56"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 xml:space="preserve">wymogami rozporządzenia Ministra Spraw Wewnętrznych </w:t>
      </w:r>
      <w:r w:rsidR="00B65367" w:rsidRPr="00784E56">
        <w:rPr>
          <w:rFonts w:ascii="Times New Roman" w:hAnsi="Times New Roman"/>
          <w:sz w:val="24"/>
          <w:szCs w:val="24"/>
        </w:rPr>
        <w:t>i</w:t>
      </w:r>
      <w:r w:rsidR="00B65367"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>Administracji z dnia 29</w:t>
      </w:r>
      <w:r w:rsidR="00AE75BD" w:rsidRPr="00784E56"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 xml:space="preserve">kwietnia </w:t>
      </w:r>
      <w:r w:rsidR="00A647B2" w:rsidRPr="00784E56">
        <w:rPr>
          <w:rFonts w:ascii="Times New Roman" w:hAnsi="Times New Roman"/>
          <w:sz w:val="24"/>
          <w:szCs w:val="24"/>
        </w:rPr>
        <w:t>2004</w:t>
      </w:r>
      <w:r w:rsidR="00A647B2"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 xml:space="preserve">r. w sprawie dokumentacji przetwarzania danych osobowych oraz warunków technicznych </w:t>
      </w:r>
      <w:r w:rsidR="00283608" w:rsidRPr="00784E56">
        <w:rPr>
          <w:rFonts w:ascii="Times New Roman" w:hAnsi="Times New Roman"/>
          <w:sz w:val="24"/>
          <w:szCs w:val="24"/>
        </w:rPr>
        <w:t>i</w:t>
      </w:r>
      <w:r w:rsidR="00283608"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>organizacyjnych, jakim powinny odpowiadać urządzenia i</w:t>
      </w:r>
      <w:r w:rsidR="00AE75BD" w:rsidRPr="00784E56"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>systemy informatyczne służące do przetwarzania danych osobowych (Dz. U. z</w:t>
      </w:r>
      <w:r w:rsidR="00AE75BD" w:rsidRPr="00784E56"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>2004r. nr 100, poz. 1024).</w:t>
      </w:r>
    </w:p>
    <w:p w14:paraId="39EC1A7E" w14:textId="302F5B1C" w:rsidR="00337A6E" w:rsidRPr="00784E56" w:rsidRDefault="00337A6E" w:rsidP="00BE40BD">
      <w:pPr>
        <w:pStyle w:val="Akapitzlist"/>
        <w:numPr>
          <w:ilvl w:val="0"/>
          <w:numId w:val="2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84E56">
        <w:rPr>
          <w:rFonts w:ascii="Times New Roman" w:hAnsi="Times New Roman"/>
          <w:sz w:val="24"/>
          <w:szCs w:val="24"/>
        </w:rPr>
        <w:t>Użytkownik ponosi pełną odpowiedzialność za przetwarzanie danych niezgodnie z</w:t>
      </w:r>
      <w:r w:rsidR="00AE75BD" w:rsidRPr="00784E56"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>postanowieniami niniejszej Umowy, a także z naruszeniem obowiązujących przepisów prawa dotyczących przetwarzania danych osobowych.</w:t>
      </w:r>
    </w:p>
    <w:p w14:paraId="31C11F14" w14:textId="113A0813" w:rsidR="00337A6E" w:rsidRPr="00784E56" w:rsidRDefault="00337A6E" w:rsidP="00BE40BD">
      <w:pPr>
        <w:pStyle w:val="Akapitzlist"/>
        <w:numPr>
          <w:ilvl w:val="0"/>
          <w:numId w:val="2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84E56">
        <w:rPr>
          <w:rFonts w:ascii="Times New Roman" w:hAnsi="Times New Roman"/>
          <w:sz w:val="24"/>
          <w:szCs w:val="24"/>
        </w:rPr>
        <w:t xml:space="preserve">ŁOG </w:t>
      </w:r>
      <w:r w:rsidR="00C11C90">
        <w:rPr>
          <w:rFonts w:ascii="Times New Roman" w:hAnsi="Times New Roman"/>
          <w:sz w:val="24"/>
          <w:szCs w:val="24"/>
        </w:rPr>
        <w:t>zastrzega sobie</w:t>
      </w:r>
      <w:r w:rsidRPr="00784E56">
        <w:rPr>
          <w:rFonts w:ascii="Times New Roman" w:hAnsi="Times New Roman"/>
          <w:sz w:val="24"/>
          <w:szCs w:val="24"/>
        </w:rPr>
        <w:t xml:space="preserve"> </w:t>
      </w:r>
      <w:r w:rsidR="00DE4F5E">
        <w:rPr>
          <w:rFonts w:ascii="Times New Roman" w:hAnsi="Times New Roman"/>
          <w:sz w:val="24"/>
          <w:szCs w:val="24"/>
        </w:rPr>
        <w:t xml:space="preserve">prawo </w:t>
      </w:r>
      <w:r w:rsidRPr="00784E56">
        <w:rPr>
          <w:rFonts w:ascii="Times New Roman" w:hAnsi="Times New Roman"/>
          <w:sz w:val="24"/>
          <w:szCs w:val="24"/>
        </w:rPr>
        <w:t>kontroli spos</w:t>
      </w:r>
      <w:r w:rsidR="000E00D3" w:rsidRPr="00784E56">
        <w:rPr>
          <w:rFonts w:ascii="Times New Roman" w:hAnsi="Times New Roman"/>
          <w:sz w:val="24"/>
          <w:szCs w:val="24"/>
        </w:rPr>
        <w:t>o</w:t>
      </w:r>
      <w:r w:rsidRPr="00784E56">
        <w:rPr>
          <w:rFonts w:ascii="Times New Roman" w:hAnsi="Times New Roman"/>
          <w:sz w:val="24"/>
          <w:szCs w:val="24"/>
        </w:rPr>
        <w:t xml:space="preserve">bu przetwarzania </w:t>
      </w:r>
      <w:r w:rsidR="00C11C90" w:rsidRPr="00784E56">
        <w:rPr>
          <w:rFonts w:ascii="Times New Roman" w:hAnsi="Times New Roman"/>
          <w:sz w:val="24"/>
          <w:szCs w:val="24"/>
        </w:rPr>
        <w:t>przez Użytkownika</w:t>
      </w:r>
      <w:r w:rsidR="00B65367">
        <w:rPr>
          <w:rFonts w:ascii="Times New Roman" w:hAnsi="Times New Roman"/>
          <w:sz w:val="24"/>
          <w:szCs w:val="24"/>
        </w:rPr>
        <w:t xml:space="preserve"> i Operatora</w:t>
      </w:r>
      <w:r w:rsidR="00C11C90" w:rsidRPr="00784E56">
        <w:rPr>
          <w:rFonts w:ascii="Times New Roman" w:hAnsi="Times New Roman"/>
          <w:sz w:val="24"/>
          <w:szCs w:val="24"/>
        </w:rPr>
        <w:t xml:space="preserve"> </w:t>
      </w:r>
      <w:r w:rsidRPr="00784E56">
        <w:rPr>
          <w:rFonts w:ascii="Times New Roman" w:hAnsi="Times New Roman"/>
          <w:sz w:val="24"/>
          <w:szCs w:val="24"/>
        </w:rPr>
        <w:t>udost</w:t>
      </w:r>
      <w:r w:rsidR="000E00D3" w:rsidRPr="00784E56">
        <w:rPr>
          <w:rFonts w:ascii="Times New Roman" w:hAnsi="Times New Roman"/>
          <w:sz w:val="24"/>
          <w:szCs w:val="24"/>
        </w:rPr>
        <w:t>ęp</w:t>
      </w:r>
      <w:r w:rsidRPr="00784E56">
        <w:rPr>
          <w:rFonts w:ascii="Times New Roman" w:hAnsi="Times New Roman"/>
          <w:sz w:val="24"/>
          <w:szCs w:val="24"/>
        </w:rPr>
        <w:t>nianych danych osobowych.</w:t>
      </w:r>
    </w:p>
    <w:p w14:paraId="58D20ACC" w14:textId="77777777" w:rsidR="00337A6E" w:rsidRPr="00784E56" w:rsidRDefault="00337A6E" w:rsidP="00BE40BD">
      <w:pPr>
        <w:pStyle w:val="Akapitzlist"/>
        <w:numPr>
          <w:ilvl w:val="0"/>
          <w:numId w:val="2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84E56">
        <w:rPr>
          <w:rFonts w:ascii="Times New Roman" w:hAnsi="Times New Roman"/>
          <w:sz w:val="24"/>
          <w:szCs w:val="24"/>
        </w:rPr>
        <w:t xml:space="preserve">Użytkownik nie może </w:t>
      </w:r>
      <w:r w:rsidR="00283608">
        <w:rPr>
          <w:rFonts w:ascii="Times New Roman" w:hAnsi="Times New Roman"/>
          <w:sz w:val="24"/>
          <w:szCs w:val="24"/>
        </w:rPr>
        <w:t>powierzać</w:t>
      </w:r>
      <w:r w:rsidRPr="00784E56">
        <w:rPr>
          <w:rFonts w:ascii="Times New Roman" w:hAnsi="Times New Roman"/>
          <w:sz w:val="24"/>
          <w:szCs w:val="24"/>
        </w:rPr>
        <w:t xml:space="preserve"> </w:t>
      </w:r>
      <w:r w:rsidR="00283608" w:rsidRPr="00784E56">
        <w:rPr>
          <w:rFonts w:ascii="Times New Roman" w:hAnsi="Times New Roman"/>
          <w:sz w:val="24"/>
          <w:szCs w:val="24"/>
        </w:rPr>
        <w:t>osob</w:t>
      </w:r>
      <w:r w:rsidR="00283608">
        <w:rPr>
          <w:rFonts w:ascii="Times New Roman" w:hAnsi="Times New Roman"/>
          <w:sz w:val="24"/>
          <w:szCs w:val="24"/>
        </w:rPr>
        <w:t>om</w:t>
      </w:r>
      <w:r w:rsidR="00283608" w:rsidRPr="00784E56">
        <w:rPr>
          <w:rFonts w:ascii="Times New Roman" w:hAnsi="Times New Roman"/>
          <w:sz w:val="24"/>
          <w:szCs w:val="24"/>
        </w:rPr>
        <w:t xml:space="preserve"> </w:t>
      </w:r>
      <w:r w:rsidRPr="00784E56">
        <w:rPr>
          <w:rFonts w:ascii="Times New Roman" w:hAnsi="Times New Roman"/>
          <w:sz w:val="24"/>
          <w:szCs w:val="24"/>
        </w:rPr>
        <w:t xml:space="preserve">trzecim przetwarzania danych osobowych udostępnianych przez </w:t>
      </w:r>
      <w:r w:rsidR="00474F60" w:rsidRPr="00784E56">
        <w:rPr>
          <w:rFonts w:ascii="Times New Roman" w:hAnsi="Times New Roman"/>
          <w:sz w:val="24"/>
          <w:szCs w:val="24"/>
        </w:rPr>
        <w:t>Portal</w:t>
      </w:r>
      <w:r w:rsidR="00187428">
        <w:rPr>
          <w:rFonts w:ascii="Times New Roman" w:hAnsi="Times New Roman"/>
          <w:sz w:val="24"/>
          <w:szCs w:val="24"/>
        </w:rPr>
        <w:t>.</w:t>
      </w:r>
    </w:p>
    <w:p w14:paraId="2F280055" w14:textId="1322B057" w:rsidR="00337A6E" w:rsidRDefault="00337A6E" w:rsidP="00BE40BD">
      <w:pPr>
        <w:pStyle w:val="Akapitzlist"/>
        <w:numPr>
          <w:ilvl w:val="0"/>
          <w:numId w:val="2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84E56">
        <w:rPr>
          <w:rFonts w:ascii="Times New Roman" w:hAnsi="Times New Roman"/>
          <w:sz w:val="24"/>
          <w:szCs w:val="24"/>
        </w:rPr>
        <w:t>ŁOG przetwarza dane osobowe Użytkownika</w:t>
      </w:r>
      <w:r w:rsidR="00B65367">
        <w:rPr>
          <w:rFonts w:ascii="Times New Roman" w:hAnsi="Times New Roman"/>
          <w:sz w:val="24"/>
          <w:szCs w:val="24"/>
        </w:rPr>
        <w:t xml:space="preserve"> i Operatora</w:t>
      </w:r>
      <w:r w:rsidRPr="00784E56">
        <w:rPr>
          <w:rFonts w:ascii="Times New Roman" w:hAnsi="Times New Roman"/>
          <w:sz w:val="24"/>
          <w:szCs w:val="24"/>
        </w:rPr>
        <w:t xml:space="preserve"> w zakresie niezbędnym do realizacji </w:t>
      </w:r>
      <w:r w:rsidR="005B7AEB">
        <w:rPr>
          <w:rFonts w:ascii="Times New Roman" w:hAnsi="Times New Roman"/>
          <w:sz w:val="24"/>
          <w:szCs w:val="24"/>
        </w:rPr>
        <w:t xml:space="preserve">Umowy </w:t>
      </w:r>
      <w:r w:rsidRPr="00784E56">
        <w:rPr>
          <w:rFonts w:ascii="Times New Roman" w:hAnsi="Times New Roman"/>
          <w:sz w:val="24"/>
          <w:szCs w:val="24"/>
        </w:rPr>
        <w:t xml:space="preserve">i w zakresie wymaganym do dokumentowania udostępniania danych osobowych przez </w:t>
      </w:r>
      <w:r w:rsidR="00474F60" w:rsidRPr="00784E56">
        <w:rPr>
          <w:rFonts w:ascii="Times New Roman" w:hAnsi="Times New Roman"/>
          <w:sz w:val="24"/>
          <w:szCs w:val="24"/>
        </w:rPr>
        <w:t>Portal</w:t>
      </w:r>
      <w:r w:rsidRPr="00784E56">
        <w:rPr>
          <w:rFonts w:ascii="Times New Roman" w:hAnsi="Times New Roman"/>
          <w:sz w:val="24"/>
          <w:szCs w:val="24"/>
        </w:rPr>
        <w:t xml:space="preserve"> zgodnie z obowiązującym prawem oraz </w:t>
      </w:r>
      <w:r w:rsidR="00EA05D5">
        <w:rPr>
          <w:rFonts w:ascii="Times New Roman" w:hAnsi="Times New Roman"/>
          <w:sz w:val="24"/>
          <w:szCs w:val="24"/>
        </w:rPr>
        <w:t xml:space="preserve">obowiązującą w ŁOG </w:t>
      </w:r>
      <w:r w:rsidRPr="00784E56">
        <w:rPr>
          <w:rFonts w:ascii="Times New Roman" w:hAnsi="Times New Roman"/>
          <w:sz w:val="24"/>
          <w:szCs w:val="24"/>
        </w:rPr>
        <w:t>Polityką bezpieczeństwa.</w:t>
      </w:r>
    </w:p>
    <w:p w14:paraId="069601CD" w14:textId="5C52462E" w:rsidR="00717DA6" w:rsidRPr="00784E56" w:rsidRDefault="00717DA6" w:rsidP="00BE40BD">
      <w:pPr>
        <w:pStyle w:val="Akapitzlist"/>
        <w:numPr>
          <w:ilvl w:val="0"/>
          <w:numId w:val="2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Użytkownik przedkłada w chwili podpisania niniejszej Umowy zgodę Operatora na przetwarzanie danych osobowych Operatora dla potrzeb wykonania Umowy.</w:t>
      </w:r>
    </w:p>
    <w:p w14:paraId="2CA1814A" w14:textId="009CBCBC" w:rsidR="00337A6E" w:rsidRPr="00CB2CB6" w:rsidRDefault="00F56265" w:rsidP="00CB2CB6">
      <w:pPr>
        <w:pStyle w:val="Nagwek1"/>
      </w:pPr>
      <w:r w:rsidRPr="00CB2CB6">
        <w:t>§ </w:t>
      </w:r>
      <w:r w:rsidR="00911861">
        <w:t>6</w:t>
      </w:r>
    </w:p>
    <w:p w14:paraId="4AE9C781" w14:textId="6D012027" w:rsidR="00337A6E" w:rsidRPr="00784E56" w:rsidRDefault="00337A6E" w:rsidP="00BE40BD">
      <w:pPr>
        <w:pStyle w:val="Akapitzlist"/>
        <w:numPr>
          <w:ilvl w:val="0"/>
          <w:numId w:val="25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ŁOG zobowiązuje się utrzymywać w miarę możliwości technicznych infrastrukturę techniczną </w:t>
      </w:r>
      <w:r w:rsidR="00C11C90">
        <w:rPr>
          <w:rFonts w:ascii="Times New Roman" w:hAnsi="Times New Roman"/>
          <w:sz w:val="24"/>
          <w:szCs w:val="24"/>
        </w:rPr>
        <w:t>oraz oprogramowanie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474F60">
        <w:rPr>
          <w:rFonts w:ascii="Times New Roman" w:hAnsi="Times New Roman"/>
          <w:sz w:val="24"/>
          <w:szCs w:val="24"/>
        </w:rPr>
        <w:t xml:space="preserve">Portal </w:t>
      </w:r>
      <w:r>
        <w:rPr>
          <w:rFonts w:ascii="Times New Roman" w:hAnsi="Times New Roman"/>
          <w:sz w:val="24"/>
          <w:szCs w:val="24"/>
        </w:rPr>
        <w:t xml:space="preserve">w stanie sprawności technicznej zapewniającej realizację </w:t>
      </w:r>
      <w:r w:rsidR="00C11C90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.</w:t>
      </w:r>
    </w:p>
    <w:p w14:paraId="05976E9E" w14:textId="5F3B68EF" w:rsidR="00337A6E" w:rsidRPr="00784E56" w:rsidRDefault="00337A6E" w:rsidP="00BE40BD">
      <w:pPr>
        <w:pStyle w:val="Akapitzlist"/>
        <w:numPr>
          <w:ilvl w:val="0"/>
          <w:numId w:val="25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ŁOG nie ponosi odpowiedzialności za przerwy w działaniu </w:t>
      </w:r>
      <w:r w:rsidR="00474F60">
        <w:rPr>
          <w:rFonts w:ascii="Times New Roman" w:hAnsi="Times New Roman"/>
          <w:sz w:val="24"/>
          <w:szCs w:val="24"/>
        </w:rPr>
        <w:t>Portalu</w:t>
      </w:r>
      <w:r>
        <w:rPr>
          <w:rFonts w:ascii="Times New Roman" w:hAnsi="Times New Roman"/>
          <w:sz w:val="24"/>
          <w:szCs w:val="24"/>
        </w:rPr>
        <w:t xml:space="preserve"> spowodowane </w:t>
      </w:r>
      <w:r w:rsidR="00127408">
        <w:rPr>
          <w:rFonts w:ascii="Times New Roman" w:hAnsi="Times New Roman"/>
          <w:sz w:val="24"/>
          <w:szCs w:val="24"/>
        </w:rPr>
        <w:t>okolicznościami niezależnymi od ŁOG</w:t>
      </w:r>
      <w:r>
        <w:rPr>
          <w:rFonts w:ascii="Times New Roman" w:hAnsi="Times New Roman"/>
          <w:sz w:val="24"/>
          <w:szCs w:val="24"/>
        </w:rPr>
        <w:t xml:space="preserve">, </w:t>
      </w:r>
      <w:r w:rsidR="00127408">
        <w:rPr>
          <w:rFonts w:ascii="Times New Roman" w:hAnsi="Times New Roman"/>
          <w:sz w:val="24"/>
          <w:szCs w:val="24"/>
        </w:rPr>
        <w:t xml:space="preserve">w szczególności </w:t>
      </w:r>
      <w:r>
        <w:rPr>
          <w:rFonts w:ascii="Times New Roman" w:hAnsi="Times New Roman"/>
          <w:sz w:val="24"/>
          <w:szCs w:val="24"/>
        </w:rPr>
        <w:t>przerw</w:t>
      </w:r>
      <w:r w:rsidR="00127408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 xml:space="preserve"> w</w:t>
      </w:r>
      <w:r w:rsidR="000E00D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dosta</w:t>
      </w:r>
      <w:r w:rsidR="00DB04BD">
        <w:rPr>
          <w:rFonts w:ascii="Times New Roman" w:hAnsi="Times New Roman"/>
          <w:sz w:val="24"/>
          <w:szCs w:val="24"/>
        </w:rPr>
        <w:t>wie</w:t>
      </w:r>
      <w:r>
        <w:rPr>
          <w:rFonts w:ascii="Times New Roman" w:hAnsi="Times New Roman"/>
          <w:sz w:val="24"/>
          <w:szCs w:val="24"/>
        </w:rPr>
        <w:t xml:space="preserve"> energii elektrycznej</w:t>
      </w:r>
      <w:r w:rsidR="00C11C90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w świadczeniu usług </w:t>
      </w:r>
      <w:r w:rsidR="00DB04BD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>operatora sieci internetowej.</w:t>
      </w:r>
    </w:p>
    <w:p w14:paraId="1D7B5335" w14:textId="33C40681" w:rsidR="00337A6E" w:rsidRDefault="00337A6E" w:rsidP="00BE40BD">
      <w:pPr>
        <w:pStyle w:val="Akapitzlist"/>
        <w:numPr>
          <w:ilvl w:val="0"/>
          <w:numId w:val="25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ŁOG zastrzega możliwość wystąpienia przerw w pracy </w:t>
      </w:r>
      <w:r w:rsidR="00474F60">
        <w:rPr>
          <w:rFonts w:ascii="Times New Roman" w:hAnsi="Times New Roman"/>
          <w:sz w:val="24"/>
          <w:szCs w:val="24"/>
        </w:rPr>
        <w:t>Portalu</w:t>
      </w:r>
      <w:r>
        <w:rPr>
          <w:rFonts w:ascii="Times New Roman" w:hAnsi="Times New Roman"/>
          <w:sz w:val="24"/>
          <w:szCs w:val="24"/>
        </w:rPr>
        <w:t xml:space="preserve"> spowodowanych koniecznymi działaniami modernizacyjnymi, konserwacyjnymi i</w:t>
      </w:r>
      <w:r w:rsidR="003805D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aktualizacyjnymi w</w:t>
      </w:r>
      <w:r w:rsidR="0028360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infrastrukturze technicznej i </w:t>
      </w:r>
      <w:r w:rsidR="00C11C90">
        <w:rPr>
          <w:rFonts w:ascii="Times New Roman" w:hAnsi="Times New Roman"/>
          <w:sz w:val="24"/>
          <w:szCs w:val="24"/>
        </w:rPr>
        <w:t>oprogramowaniu</w:t>
      </w:r>
      <w:r>
        <w:rPr>
          <w:rFonts w:ascii="Times New Roman" w:hAnsi="Times New Roman"/>
          <w:sz w:val="24"/>
          <w:szCs w:val="24"/>
        </w:rPr>
        <w:t xml:space="preserve"> </w:t>
      </w:r>
      <w:r w:rsidR="00474F60">
        <w:rPr>
          <w:rFonts w:ascii="Times New Roman" w:hAnsi="Times New Roman"/>
          <w:sz w:val="24"/>
          <w:szCs w:val="24"/>
        </w:rPr>
        <w:t>Portalu</w:t>
      </w:r>
      <w:r>
        <w:rPr>
          <w:rFonts w:ascii="Times New Roman" w:hAnsi="Times New Roman"/>
          <w:sz w:val="24"/>
          <w:szCs w:val="24"/>
        </w:rPr>
        <w:t xml:space="preserve">. </w:t>
      </w:r>
      <w:r w:rsidR="00C11C90">
        <w:rPr>
          <w:rFonts w:ascii="Times New Roman" w:hAnsi="Times New Roman"/>
          <w:sz w:val="24"/>
          <w:szCs w:val="24"/>
        </w:rPr>
        <w:t>W miarę możliwości i</w:t>
      </w:r>
      <w:r>
        <w:rPr>
          <w:rFonts w:ascii="Times New Roman" w:hAnsi="Times New Roman"/>
          <w:sz w:val="24"/>
          <w:szCs w:val="24"/>
        </w:rPr>
        <w:t xml:space="preserve">nformacja </w:t>
      </w:r>
      <w:r w:rsidR="00C11C90">
        <w:rPr>
          <w:rFonts w:ascii="Times New Roman" w:hAnsi="Times New Roman"/>
          <w:sz w:val="24"/>
          <w:szCs w:val="24"/>
        </w:rPr>
        <w:lastRenderedPageBreak/>
        <w:t>o </w:t>
      </w:r>
      <w:r>
        <w:rPr>
          <w:rFonts w:ascii="Times New Roman" w:hAnsi="Times New Roman"/>
          <w:sz w:val="24"/>
          <w:szCs w:val="24"/>
        </w:rPr>
        <w:t xml:space="preserve">planowanych przerwach będzie zamieszczona na stronie internetowej </w:t>
      </w:r>
      <w:r w:rsidR="00474F60">
        <w:rPr>
          <w:rFonts w:ascii="Times New Roman" w:hAnsi="Times New Roman"/>
          <w:sz w:val="24"/>
          <w:szCs w:val="24"/>
        </w:rPr>
        <w:t>Portalu</w:t>
      </w:r>
      <w:r>
        <w:rPr>
          <w:rFonts w:ascii="Times New Roman" w:hAnsi="Times New Roman"/>
          <w:sz w:val="24"/>
          <w:szCs w:val="24"/>
        </w:rPr>
        <w:t xml:space="preserve"> lub innych stronach internetowych ŁOG.</w:t>
      </w:r>
    </w:p>
    <w:p w14:paraId="1F33C763" w14:textId="6CEB9DEE" w:rsidR="00EA05D5" w:rsidRPr="00C11C90" w:rsidRDefault="00EA05D5" w:rsidP="00C11C90">
      <w:pPr>
        <w:pStyle w:val="Akapitzlist"/>
        <w:numPr>
          <w:ilvl w:val="0"/>
          <w:numId w:val="25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C11C90">
        <w:rPr>
          <w:rFonts w:ascii="Times New Roman" w:hAnsi="Times New Roman"/>
          <w:sz w:val="24"/>
          <w:szCs w:val="24"/>
        </w:rPr>
        <w:t xml:space="preserve">Uwagi dotyczące dostępności Portalu oraz płatności za korzystanie z udostępnianych przez niego danych Użytkownik może zgłaszać do Administratorów Portalu, których dane </w:t>
      </w:r>
      <w:r w:rsidRPr="008C4F8A">
        <w:rPr>
          <w:rFonts w:ascii="Times New Roman" w:hAnsi="Times New Roman"/>
          <w:sz w:val="24"/>
          <w:szCs w:val="24"/>
        </w:rPr>
        <w:t>dostępne są na stronie logowania</w:t>
      </w:r>
      <w:r w:rsidR="00C11C90" w:rsidRPr="008C4F8A">
        <w:rPr>
          <w:rFonts w:ascii="Times New Roman" w:hAnsi="Times New Roman"/>
          <w:sz w:val="24"/>
          <w:szCs w:val="24"/>
        </w:rPr>
        <w:t xml:space="preserve"> </w:t>
      </w:r>
      <w:r w:rsidR="00A547B3">
        <w:rPr>
          <w:rFonts w:ascii="Times New Roman" w:hAnsi="Times New Roman"/>
          <w:sz w:val="24"/>
          <w:szCs w:val="24"/>
        </w:rPr>
        <w:t xml:space="preserve">do Portalu </w:t>
      </w:r>
      <w:r w:rsidR="00C11C90" w:rsidRPr="008C4F8A">
        <w:rPr>
          <w:rFonts w:ascii="Times New Roman" w:hAnsi="Times New Roman"/>
          <w:sz w:val="24"/>
          <w:szCs w:val="24"/>
        </w:rPr>
        <w:t xml:space="preserve">oraz </w:t>
      </w:r>
      <w:r w:rsidR="00A547B3">
        <w:rPr>
          <w:rFonts w:ascii="Times New Roman" w:hAnsi="Times New Roman"/>
          <w:sz w:val="24"/>
          <w:szCs w:val="24"/>
        </w:rPr>
        <w:t xml:space="preserve">w </w:t>
      </w:r>
      <w:r w:rsidR="00C11C90" w:rsidRPr="008C4F8A">
        <w:rPr>
          <w:rFonts w:ascii="Times New Roman" w:hAnsi="Times New Roman"/>
          <w:sz w:val="24"/>
          <w:szCs w:val="24"/>
        </w:rPr>
        <w:t xml:space="preserve">regulaminie </w:t>
      </w:r>
      <w:r w:rsidR="006010FD">
        <w:rPr>
          <w:rFonts w:ascii="Times New Roman" w:hAnsi="Times New Roman"/>
          <w:sz w:val="24"/>
          <w:szCs w:val="24"/>
        </w:rPr>
        <w:t>pkt 15</w:t>
      </w:r>
      <w:r w:rsidR="00C11C90" w:rsidRPr="00C11C90">
        <w:rPr>
          <w:rFonts w:ascii="Times New Roman" w:hAnsi="Times New Roman"/>
          <w:sz w:val="24"/>
          <w:szCs w:val="24"/>
        </w:rPr>
        <w:t>.</w:t>
      </w:r>
    </w:p>
    <w:p w14:paraId="2074DE1C" w14:textId="01F305D8" w:rsidR="00337A6E" w:rsidRPr="00215B26" w:rsidRDefault="00337A6E" w:rsidP="00CB2CB6">
      <w:pPr>
        <w:pStyle w:val="Nagwek1"/>
      </w:pPr>
      <w:r w:rsidRPr="00215B26">
        <w:t>§</w:t>
      </w:r>
      <w:r w:rsidR="00F56265">
        <w:t> </w:t>
      </w:r>
      <w:r w:rsidR="00911861">
        <w:t>7</w:t>
      </w:r>
    </w:p>
    <w:p w14:paraId="26A9A34E" w14:textId="77777777" w:rsidR="008A5708" w:rsidRDefault="008A5708" w:rsidP="008C4F8A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zostaje zawarta na czas nieokreślony. </w:t>
      </w:r>
    </w:p>
    <w:p w14:paraId="3E79940A" w14:textId="26264ECC" w:rsidR="00337A6E" w:rsidRPr="00784E56" w:rsidRDefault="00337A6E" w:rsidP="008C4F8A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ze stron może wypowiedzieć </w:t>
      </w:r>
      <w:r w:rsidR="000E00D3">
        <w:rPr>
          <w:rFonts w:ascii="Times New Roman" w:hAnsi="Times New Roman"/>
          <w:sz w:val="24"/>
          <w:szCs w:val="24"/>
        </w:rPr>
        <w:t xml:space="preserve">Umowę </w:t>
      </w:r>
      <w:r>
        <w:rPr>
          <w:rFonts w:ascii="Times New Roman" w:hAnsi="Times New Roman"/>
          <w:sz w:val="24"/>
          <w:szCs w:val="24"/>
        </w:rPr>
        <w:t>z zachowaniem miesięcznego okresu wypowiedzenia</w:t>
      </w:r>
      <w:r w:rsidR="008A25E4">
        <w:rPr>
          <w:rFonts w:ascii="Times New Roman" w:hAnsi="Times New Roman"/>
          <w:sz w:val="24"/>
          <w:szCs w:val="24"/>
        </w:rPr>
        <w:t xml:space="preserve"> ze skutkiem na koniec miesiąca kalendarzowego</w:t>
      </w:r>
      <w:r>
        <w:rPr>
          <w:rFonts w:ascii="Times New Roman" w:hAnsi="Times New Roman"/>
          <w:sz w:val="24"/>
          <w:szCs w:val="24"/>
        </w:rPr>
        <w:t>.</w:t>
      </w:r>
    </w:p>
    <w:p w14:paraId="5931227E" w14:textId="5AC8264E" w:rsidR="00337A6E" w:rsidRPr="00784E56" w:rsidRDefault="00337A6E" w:rsidP="008C4F8A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braku aktywności </w:t>
      </w:r>
      <w:r w:rsidR="00B65367">
        <w:rPr>
          <w:rFonts w:ascii="Times New Roman" w:hAnsi="Times New Roman"/>
          <w:sz w:val="24"/>
          <w:szCs w:val="24"/>
        </w:rPr>
        <w:t xml:space="preserve">Operatora </w:t>
      </w:r>
      <w:r>
        <w:rPr>
          <w:rFonts w:ascii="Times New Roman" w:hAnsi="Times New Roman"/>
          <w:sz w:val="24"/>
          <w:szCs w:val="24"/>
        </w:rPr>
        <w:t xml:space="preserve">na </w:t>
      </w:r>
      <w:r w:rsidR="00474F60">
        <w:rPr>
          <w:rFonts w:ascii="Times New Roman" w:hAnsi="Times New Roman"/>
          <w:sz w:val="24"/>
          <w:szCs w:val="24"/>
        </w:rPr>
        <w:t>Portalu</w:t>
      </w:r>
      <w:r>
        <w:rPr>
          <w:rFonts w:ascii="Times New Roman" w:hAnsi="Times New Roman"/>
          <w:sz w:val="24"/>
          <w:szCs w:val="24"/>
        </w:rPr>
        <w:t xml:space="preserve"> przez okres dłuższy niż 6 miesięcy </w:t>
      </w:r>
      <w:r w:rsidR="00C11C90">
        <w:rPr>
          <w:rFonts w:ascii="Times New Roman" w:hAnsi="Times New Roman"/>
          <w:sz w:val="24"/>
          <w:szCs w:val="24"/>
        </w:rPr>
        <w:t xml:space="preserve">konto </w:t>
      </w:r>
      <w:r w:rsidR="00B65367">
        <w:rPr>
          <w:rFonts w:ascii="Times New Roman" w:hAnsi="Times New Roman"/>
          <w:sz w:val="24"/>
          <w:szCs w:val="24"/>
        </w:rPr>
        <w:t xml:space="preserve">Operatora </w:t>
      </w:r>
      <w:r w:rsidR="00C11C90">
        <w:rPr>
          <w:rFonts w:ascii="Times New Roman" w:hAnsi="Times New Roman"/>
          <w:sz w:val="24"/>
          <w:szCs w:val="24"/>
        </w:rPr>
        <w:t>zostanie zablokowane</w:t>
      </w:r>
      <w:r w:rsidR="00283279">
        <w:rPr>
          <w:rFonts w:ascii="Times New Roman" w:hAnsi="Times New Roman"/>
          <w:sz w:val="24"/>
          <w:szCs w:val="24"/>
        </w:rPr>
        <w:t>, a Umowa wygasa</w:t>
      </w:r>
      <w:r>
        <w:rPr>
          <w:rFonts w:ascii="Times New Roman" w:hAnsi="Times New Roman"/>
          <w:sz w:val="24"/>
          <w:szCs w:val="24"/>
        </w:rPr>
        <w:t>.</w:t>
      </w:r>
    </w:p>
    <w:p w14:paraId="4D0513F7" w14:textId="086753C8" w:rsidR="00337A6E" w:rsidRPr="00784E56" w:rsidRDefault="00337A6E" w:rsidP="008C4F8A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naruszenia przez Użytkownika </w:t>
      </w:r>
      <w:r w:rsidR="00B65367">
        <w:rPr>
          <w:rFonts w:ascii="Times New Roman" w:hAnsi="Times New Roman"/>
          <w:sz w:val="24"/>
          <w:szCs w:val="24"/>
        </w:rPr>
        <w:t xml:space="preserve">lub Operatora </w:t>
      </w:r>
      <w:r>
        <w:rPr>
          <w:rFonts w:ascii="Times New Roman" w:hAnsi="Times New Roman"/>
          <w:sz w:val="24"/>
          <w:szCs w:val="24"/>
        </w:rPr>
        <w:t xml:space="preserve">warunków </w:t>
      </w:r>
      <w:r w:rsidR="0015454B">
        <w:rPr>
          <w:rFonts w:ascii="Times New Roman" w:hAnsi="Times New Roman"/>
          <w:sz w:val="24"/>
          <w:szCs w:val="24"/>
        </w:rPr>
        <w:t xml:space="preserve">niniejszej </w:t>
      </w:r>
      <w:r w:rsidR="0028360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mowy </w:t>
      </w:r>
      <w:r w:rsidR="008A5708">
        <w:rPr>
          <w:rFonts w:ascii="Times New Roman" w:hAnsi="Times New Roman"/>
          <w:sz w:val="24"/>
          <w:szCs w:val="24"/>
        </w:rPr>
        <w:t>i</w:t>
      </w:r>
      <w:r w:rsidR="008429D8">
        <w:rPr>
          <w:rFonts w:ascii="Times New Roman" w:hAnsi="Times New Roman"/>
          <w:sz w:val="24"/>
          <w:szCs w:val="24"/>
        </w:rPr>
        <w:t> </w:t>
      </w:r>
      <w:r w:rsidR="008A5708">
        <w:rPr>
          <w:rFonts w:ascii="Times New Roman" w:hAnsi="Times New Roman"/>
          <w:sz w:val="24"/>
          <w:szCs w:val="24"/>
        </w:rPr>
        <w:t xml:space="preserve">zasad korzystania z Portalu </w:t>
      </w:r>
      <w:r>
        <w:rPr>
          <w:rFonts w:ascii="Times New Roman" w:hAnsi="Times New Roman"/>
          <w:sz w:val="24"/>
          <w:szCs w:val="24"/>
        </w:rPr>
        <w:t>ŁOG ma prawo rozwiązania</w:t>
      </w:r>
      <w:r w:rsidR="00C11C90">
        <w:rPr>
          <w:rFonts w:ascii="Times New Roman" w:hAnsi="Times New Roman"/>
          <w:sz w:val="24"/>
          <w:szCs w:val="24"/>
        </w:rPr>
        <w:t xml:space="preserve"> jej</w:t>
      </w:r>
      <w:r>
        <w:rPr>
          <w:rFonts w:ascii="Times New Roman" w:hAnsi="Times New Roman"/>
          <w:sz w:val="24"/>
          <w:szCs w:val="24"/>
        </w:rPr>
        <w:t xml:space="preserve"> ze skutkiem natychmiastowym.</w:t>
      </w:r>
    </w:p>
    <w:p w14:paraId="56DBBC8D" w14:textId="4B725B79" w:rsidR="00337A6E" w:rsidRPr="00784E56" w:rsidRDefault="00337A6E" w:rsidP="008C4F8A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chwili zakończenia </w:t>
      </w:r>
      <w:r w:rsidR="008A183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mowy </w:t>
      </w:r>
      <w:r w:rsidR="00C11C90">
        <w:rPr>
          <w:rFonts w:ascii="Times New Roman" w:hAnsi="Times New Roman"/>
          <w:sz w:val="24"/>
          <w:szCs w:val="24"/>
        </w:rPr>
        <w:t xml:space="preserve">konto </w:t>
      </w:r>
      <w:r w:rsidR="00B65367">
        <w:rPr>
          <w:rFonts w:ascii="Times New Roman" w:hAnsi="Times New Roman"/>
          <w:sz w:val="24"/>
          <w:szCs w:val="24"/>
        </w:rPr>
        <w:t xml:space="preserve">Operatora </w:t>
      </w:r>
      <w:r>
        <w:rPr>
          <w:rFonts w:ascii="Times New Roman" w:hAnsi="Times New Roman"/>
          <w:sz w:val="24"/>
          <w:szCs w:val="24"/>
        </w:rPr>
        <w:t xml:space="preserve">zostanie </w:t>
      </w:r>
      <w:r w:rsidR="00C11C90">
        <w:rPr>
          <w:rFonts w:ascii="Times New Roman" w:hAnsi="Times New Roman"/>
          <w:sz w:val="24"/>
          <w:szCs w:val="24"/>
        </w:rPr>
        <w:t>zablokowane</w:t>
      </w:r>
      <w:r>
        <w:rPr>
          <w:rFonts w:ascii="Times New Roman" w:hAnsi="Times New Roman"/>
          <w:sz w:val="24"/>
          <w:szCs w:val="24"/>
        </w:rPr>
        <w:t xml:space="preserve">, a uprawnienia do korzystania z </w:t>
      </w:r>
      <w:r w:rsidR="00474F60">
        <w:rPr>
          <w:rFonts w:ascii="Times New Roman" w:hAnsi="Times New Roman"/>
          <w:sz w:val="24"/>
          <w:szCs w:val="24"/>
        </w:rPr>
        <w:t>Portalu</w:t>
      </w:r>
      <w:r>
        <w:rPr>
          <w:rFonts w:ascii="Times New Roman" w:hAnsi="Times New Roman"/>
          <w:sz w:val="24"/>
          <w:szCs w:val="24"/>
        </w:rPr>
        <w:t xml:space="preserve"> </w:t>
      </w:r>
      <w:r w:rsidR="000E00D3">
        <w:rPr>
          <w:rFonts w:ascii="Times New Roman" w:hAnsi="Times New Roman"/>
          <w:sz w:val="24"/>
          <w:szCs w:val="24"/>
        </w:rPr>
        <w:t xml:space="preserve">zostaną </w:t>
      </w:r>
      <w:r>
        <w:rPr>
          <w:rFonts w:ascii="Times New Roman" w:hAnsi="Times New Roman"/>
          <w:sz w:val="24"/>
          <w:szCs w:val="24"/>
        </w:rPr>
        <w:t>odebrane.</w:t>
      </w:r>
    </w:p>
    <w:p w14:paraId="46DD548C" w14:textId="77777777" w:rsidR="00337A6E" w:rsidRPr="00784E56" w:rsidRDefault="00337A6E" w:rsidP="008C4F8A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postanowień </w:t>
      </w:r>
      <w:r w:rsidR="0028360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 wymagają formy pisemnej pod rygorem nieważności.</w:t>
      </w:r>
    </w:p>
    <w:p w14:paraId="34016B35" w14:textId="77777777" w:rsidR="00337A6E" w:rsidRPr="00784E56" w:rsidRDefault="00337A6E" w:rsidP="008C4F8A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</w:t>
      </w:r>
      <w:r w:rsidR="000E00D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mową mają zastosowanie odpowiednie przepisy Kodeksu Cywilnego.</w:t>
      </w:r>
    </w:p>
    <w:p w14:paraId="357A9CC2" w14:textId="594C03C2" w:rsidR="00337A6E" w:rsidRPr="00784E56" w:rsidRDefault="00337A6E" w:rsidP="008C4F8A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Spory mogące wyniknąć z </w:t>
      </w:r>
      <w:r w:rsidR="0028360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 strony będą rozstrzygać na drodze polubownej, a</w:t>
      </w:r>
      <w:r w:rsidR="000E00D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dopiero po wyczerpaniu tej drogi, w drodze postępowania sądowego</w:t>
      </w:r>
      <w:r w:rsidR="00283608">
        <w:rPr>
          <w:rFonts w:ascii="Times New Roman" w:hAnsi="Times New Roman"/>
          <w:sz w:val="24"/>
          <w:szCs w:val="24"/>
        </w:rPr>
        <w:t xml:space="preserve"> przez sąd właściwy </w:t>
      </w:r>
      <w:r w:rsidR="0015454B">
        <w:rPr>
          <w:rFonts w:ascii="Times New Roman" w:hAnsi="Times New Roman"/>
          <w:sz w:val="24"/>
          <w:szCs w:val="24"/>
        </w:rPr>
        <w:t>miejscowo</w:t>
      </w:r>
      <w:r w:rsidR="00283608">
        <w:rPr>
          <w:rFonts w:ascii="Times New Roman" w:hAnsi="Times New Roman"/>
          <w:sz w:val="24"/>
          <w:szCs w:val="24"/>
        </w:rPr>
        <w:t xml:space="preserve"> dla ŁOG</w:t>
      </w:r>
      <w:r>
        <w:rPr>
          <w:rFonts w:ascii="Times New Roman" w:hAnsi="Times New Roman"/>
          <w:sz w:val="24"/>
          <w:szCs w:val="24"/>
        </w:rPr>
        <w:t>.</w:t>
      </w:r>
    </w:p>
    <w:p w14:paraId="3BDC8369" w14:textId="746CCBB8" w:rsidR="00337A6E" w:rsidRDefault="00337A6E" w:rsidP="00683AAC">
      <w:pPr>
        <w:pStyle w:val="Akapitzlist"/>
        <w:keepNext/>
        <w:numPr>
          <w:ilvl w:val="0"/>
          <w:numId w:val="27"/>
        </w:numPr>
        <w:tabs>
          <w:tab w:val="left" w:pos="142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została sporządzona w </w:t>
      </w:r>
      <w:r w:rsidR="00E560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jednobrzmiących egzemplarzach – </w:t>
      </w:r>
      <w:r w:rsidR="00E56032">
        <w:rPr>
          <w:rFonts w:ascii="Times New Roman" w:hAnsi="Times New Roman"/>
          <w:sz w:val="24"/>
          <w:szCs w:val="24"/>
        </w:rPr>
        <w:t>po jednym dla każdej ze stron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W w:w="8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  <w:gridCol w:w="3021"/>
      </w:tblGrid>
      <w:tr w:rsidR="00A547B3" w14:paraId="074613D4" w14:textId="77777777" w:rsidTr="00683AAC">
        <w:tc>
          <w:tcPr>
            <w:tcW w:w="4111" w:type="dxa"/>
            <w:vAlign w:val="bottom"/>
          </w:tcPr>
          <w:p w14:paraId="537E14FA" w14:textId="6E3E241E" w:rsidR="00A547B3" w:rsidRDefault="00A547B3" w:rsidP="00683AAC">
            <w:pPr>
              <w:tabs>
                <w:tab w:val="left" w:pos="142"/>
              </w:tabs>
              <w:spacing w:before="7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6">
              <w:rPr>
                <w:rFonts w:ascii="Times New Roman" w:hAnsi="Times New Roman"/>
                <w:b/>
              </w:rPr>
              <w:t>ŁOG</w:t>
            </w:r>
          </w:p>
        </w:tc>
        <w:tc>
          <w:tcPr>
            <w:tcW w:w="992" w:type="dxa"/>
            <w:vAlign w:val="bottom"/>
          </w:tcPr>
          <w:p w14:paraId="26F7A43F" w14:textId="77777777" w:rsidR="00A547B3" w:rsidRDefault="00A547B3" w:rsidP="00683AAC">
            <w:pPr>
              <w:tabs>
                <w:tab w:val="left" w:pos="142"/>
              </w:tabs>
              <w:spacing w:before="7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bottom"/>
          </w:tcPr>
          <w:p w14:paraId="0564CE2C" w14:textId="4466590E" w:rsidR="00A547B3" w:rsidRDefault="00A547B3" w:rsidP="00683AAC">
            <w:pPr>
              <w:tabs>
                <w:tab w:val="left" w:pos="37"/>
              </w:tabs>
              <w:spacing w:before="7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Użytkow</w:t>
            </w:r>
            <w:r w:rsidRPr="004E1646">
              <w:rPr>
                <w:rFonts w:ascii="Times New Roman" w:hAnsi="Times New Roman"/>
                <w:b/>
              </w:rPr>
              <w:t>nik</w:t>
            </w:r>
          </w:p>
        </w:tc>
      </w:tr>
    </w:tbl>
    <w:p w14:paraId="4D11F7C8" w14:textId="0B39C0D6" w:rsidR="009062C0" w:rsidRDefault="009062C0" w:rsidP="00683AAC">
      <w:pPr>
        <w:pStyle w:val="Akapitzlist"/>
        <w:tabs>
          <w:tab w:val="left" w:pos="142"/>
        </w:tabs>
        <w:ind w:left="360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</w:p>
    <w:p w14:paraId="6C5B7238" w14:textId="4BB3CAFA" w:rsidR="00B813A9" w:rsidRPr="008429D8" w:rsidRDefault="009062C0" w:rsidP="008429D8">
      <w:pPr>
        <w:pStyle w:val="Akapitzlist"/>
        <w:tabs>
          <w:tab w:val="left" w:pos="142"/>
        </w:tabs>
        <w:ind w:left="360"/>
        <w:jc w:val="right"/>
        <w:rPr>
          <w:rFonts w:ascii="Times New Roman" w:hAnsi="Times New Roman"/>
          <w:sz w:val="24"/>
          <w:szCs w:val="24"/>
        </w:rPr>
      </w:pPr>
      <w:ins w:id="8" w:author="M. Pilc" w:date="2019-01-25T09:22:00Z">
        <w:r>
          <w:rPr>
            <w:rFonts w:ascii="Times New Roman" w:hAnsi="Times New Roman"/>
            <w:snapToGrid w:val="0"/>
            <w:sz w:val="28"/>
            <w:szCs w:val="28"/>
            <w:highlight w:val="yellow"/>
          </w:rPr>
          <w:br w:type="column"/>
        </w:r>
      </w:ins>
      <w:r w:rsidRPr="008429D8">
        <w:rPr>
          <w:rFonts w:ascii="Times New Roman" w:hAnsi="Times New Roman"/>
          <w:b/>
          <w:sz w:val="24"/>
          <w:szCs w:val="24"/>
        </w:rPr>
        <w:lastRenderedPageBreak/>
        <w:t>Załącznik</w:t>
      </w:r>
      <w:r w:rsidRPr="008429D8">
        <w:rPr>
          <w:rFonts w:ascii="Times New Roman" w:hAnsi="Times New Roman"/>
          <w:sz w:val="24"/>
          <w:szCs w:val="24"/>
        </w:rPr>
        <w:t xml:space="preserve"> nr 1</w:t>
      </w:r>
    </w:p>
    <w:p w14:paraId="59A2D2E7" w14:textId="34F0220E" w:rsidR="009062C0" w:rsidRPr="008429D8" w:rsidRDefault="009062C0" w:rsidP="00812639">
      <w:pPr>
        <w:pStyle w:val="Akapitzlist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7B573312" w14:textId="07F35BBA" w:rsidR="009062C0" w:rsidRPr="008429D8" w:rsidRDefault="009062C0" w:rsidP="008429D8">
      <w:pPr>
        <w:pStyle w:val="Akapitzlist"/>
        <w:tabs>
          <w:tab w:val="left" w:pos="14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429D8">
        <w:rPr>
          <w:rFonts w:ascii="Times New Roman" w:hAnsi="Times New Roman"/>
          <w:b/>
          <w:sz w:val="24"/>
          <w:szCs w:val="24"/>
        </w:rPr>
        <w:t xml:space="preserve">Oświadczenie Operatora </w:t>
      </w:r>
    </w:p>
    <w:p w14:paraId="3A962AEC" w14:textId="0F83E9CE" w:rsidR="009062C0" w:rsidRPr="008429D8" w:rsidRDefault="009062C0" w:rsidP="00904824">
      <w:pPr>
        <w:pStyle w:val="Akapitzlist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2B6A3C4F" w14:textId="7297B4D4" w:rsidR="00B92267" w:rsidRDefault="009062C0" w:rsidP="00A718A1">
      <w:pPr>
        <w:pStyle w:val="Akapitzlist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429D8">
        <w:rPr>
          <w:rFonts w:ascii="Times New Roman" w:hAnsi="Times New Roman"/>
          <w:sz w:val="24"/>
          <w:szCs w:val="24"/>
        </w:rPr>
        <w:t>Ja, [______________</w:t>
      </w:r>
      <w:r w:rsidR="00904824" w:rsidRPr="008429D8">
        <w:rPr>
          <w:rFonts w:ascii="Times New Roman" w:hAnsi="Times New Roman"/>
          <w:i/>
          <w:sz w:val="24"/>
          <w:szCs w:val="24"/>
        </w:rPr>
        <w:t>imię i nazwisko</w:t>
      </w:r>
      <w:r w:rsidR="0005563C" w:rsidRPr="008429D8">
        <w:rPr>
          <w:rFonts w:ascii="Times New Roman" w:hAnsi="Times New Roman"/>
          <w:sz w:val="24"/>
          <w:szCs w:val="24"/>
        </w:rPr>
        <w:t>______________</w:t>
      </w:r>
      <w:r w:rsidRPr="008429D8">
        <w:rPr>
          <w:rFonts w:ascii="Times New Roman" w:hAnsi="Times New Roman"/>
          <w:sz w:val="24"/>
          <w:szCs w:val="24"/>
        </w:rPr>
        <w:t>]</w:t>
      </w:r>
      <w:r w:rsidR="00904824" w:rsidRPr="008429D8">
        <w:rPr>
          <w:rFonts w:ascii="Times New Roman" w:hAnsi="Times New Roman"/>
          <w:sz w:val="24"/>
          <w:szCs w:val="24"/>
        </w:rPr>
        <w:t>, niżej podpisana/-y</w:t>
      </w:r>
      <w:r w:rsidR="00A718A1">
        <w:rPr>
          <w:rFonts w:ascii="Times New Roman" w:hAnsi="Times New Roman"/>
          <w:sz w:val="24"/>
          <w:szCs w:val="24"/>
        </w:rPr>
        <w:t xml:space="preserve"> działający jako</w:t>
      </w:r>
      <w:r w:rsidR="0008090A" w:rsidRPr="0008090A">
        <w:rPr>
          <w:rFonts w:ascii="Times New Roman" w:hAnsi="Times New Roman"/>
          <w:sz w:val="24"/>
          <w:szCs w:val="24"/>
        </w:rPr>
        <w:t>,</w:t>
      </w:r>
    </w:p>
    <w:p w14:paraId="7B4C91ED" w14:textId="1D721D17" w:rsidR="00B92267" w:rsidRPr="00B92267" w:rsidRDefault="00A718A1" w:rsidP="00B92267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Operator aplikacji internetowej Portal SIT </w:t>
      </w:r>
      <w:r w:rsidR="0008090A">
        <w:rPr>
          <w:rFonts w:ascii="Times New Roman" w:hAnsi="Times New Roman"/>
          <w:sz w:val="24"/>
          <w:szCs w:val="24"/>
        </w:rPr>
        <w:t>w</w:t>
      </w:r>
      <w:r w:rsidR="00B92267">
        <w:rPr>
          <w:rFonts w:ascii="Times New Roman" w:hAnsi="Times New Roman"/>
          <w:sz w:val="24"/>
          <w:szCs w:val="24"/>
        </w:rPr>
        <w:t xml:space="preserve"> związku z zawarciem przez [______________</w:t>
      </w:r>
      <w:r w:rsidR="0008090A" w:rsidRPr="008429D8">
        <w:rPr>
          <w:rFonts w:ascii="Times New Roman" w:hAnsi="Times New Roman"/>
          <w:i/>
          <w:sz w:val="24"/>
          <w:szCs w:val="24"/>
        </w:rPr>
        <w:t xml:space="preserve">dokładne </w:t>
      </w:r>
      <w:r w:rsidR="0005563C" w:rsidRPr="008429D8">
        <w:rPr>
          <w:rFonts w:ascii="Times New Roman" w:hAnsi="Times New Roman"/>
          <w:i/>
          <w:sz w:val="24"/>
          <w:szCs w:val="24"/>
        </w:rPr>
        <w:t>określ</w:t>
      </w:r>
      <w:r w:rsidR="0005563C">
        <w:rPr>
          <w:rFonts w:ascii="Times New Roman" w:hAnsi="Times New Roman"/>
          <w:i/>
          <w:sz w:val="24"/>
          <w:szCs w:val="24"/>
        </w:rPr>
        <w:t>enie</w:t>
      </w:r>
      <w:r w:rsidR="0005563C" w:rsidRPr="008429D8">
        <w:rPr>
          <w:rFonts w:ascii="Times New Roman" w:hAnsi="Times New Roman"/>
          <w:i/>
          <w:sz w:val="24"/>
          <w:szCs w:val="24"/>
        </w:rPr>
        <w:t xml:space="preserve"> </w:t>
      </w:r>
      <w:r w:rsidR="0008090A" w:rsidRPr="008429D8">
        <w:rPr>
          <w:rFonts w:ascii="Times New Roman" w:hAnsi="Times New Roman"/>
          <w:i/>
          <w:sz w:val="24"/>
          <w:szCs w:val="24"/>
        </w:rPr>
        <w:t>Użytkownika</w:t>
      </w:r>
      <w:r w:rsidR="0005563C">
        <w:rPr>
          <w:rFonts w:ascii="Times New Roman" w:hAnsi="Times New Roman"/>
          <w:sz w:val="24"/>
          <w:szCs w:val="24"/>
        </w:rPr>
        <w:t>______________</w:t>
      </w:r>
      <w:r w:rsidR="00B92267">
        <w:rPr>
          <w:rFonts w:ascii="Times New Roman" w:hAnsi="Times New Roman"/>
          <w:sz w:val="24"/>
          <w:szCs w:val="24"/>
        </w:rPr>
        <w:t xml:space="preserve">] Umowy </w:t>
      </w:r>
      <w:r w:rsidR="00A32ABA">
        <w:rPr>
          <w:rFonts w:ascii="Times New Roman" w:hAnsi="Times New Roman"/>
          <w:sz w:val="24"/>
          <w:szCs w:val="24"/>
        </w:rPr>
        <w:t>o </w:t>
      </w:r>
      <w:r w:rsidR="00B92267">
        <w:rPr>
          <w:rFonts w:ascii="Times New Roman" w:hAnsi="Times New Roman"/>
          <w:sz w:val="24"/>
          <w:szCs w:val="24"/>
        </w:rPr>
        <w:t>k</w:t>
      </w:r>
      <w:r w:rsidR="00B92267" w:rsidRPr="00B92267">
        <w:rPr>
          <w:rFonts w:ascii="Times New Roman" w:hAnsi="Times New Roman"/>
          <w:sz w:val="24"/>
          <w:szCs w:val="24"/>
        </w:rPr>
        <w:t xml:space="preserve">orzystanie </w:t>
      </w:r>
      <w:r w:rsidR="0005563C">
        <w:rPr>
          <w:rFonts w:ascii="Times New Roman" w:hAnsi="Times New Roman"/>
          <w:sz w:val="24"/>
          <w:szCs w:val="24"/>
        </w:rPr>
        <w:t xml:space="preserve">w charakterze </w:t>
      </w:r>
      <w:r w:rsidR="00A32ABA">
        <w:rPr>
          <w:rFonts w:ascii="Times New Roman" w:hAnsi="Times New Roman"/>
          <w:sz w:val="24"/>
          <w:szCs w:val="24"/>
        </w:rPr>
        <w:t xml:space="preserve">Użytkownika </w:t>
      </w:r>
      <w:r w:rsidR="00B92267">
        <w:rPr>
          <w:rFonts w:ascii="Times New Roman" w:hAnsi="Times New Roman"/>
          <w:sz w:val="24"/>
          <w:szCs w:val="24"/>
        </w:rPr>
        <w:t>z</w:t>
      </w:r>
      <w:r w:rsidR="00B92267" w:rsidRPr="00B92267">
        <w:rPr>
          <w:rFonts w:ascii="Times New Roman" w:hAnsi="Times New Roman"/>
          <w:sz w:val="24"/>
          <w:szCs w:val="24"/>
        </w:rPr>
        <w:t xml:space="preserve"> </w:t>
      </w:r>
      <w:r w:rsidR="00B92267">
        <w:rPr>
          <w:rFonts w:ascii="Times New Roman" w:hAnsi="Times New Roman"/>
          <w:sz w:val="24"/>
          <w:szCs w:val="24"/>
        </w:rPr>
        <w:t>a</w:t>
      </w:r>
      <w:r w:rsidR="00B92267" w:rsidRPr="00B92267">
        <w:rPr>
          <w:rFonts w:ascii="Times New Roman" w:hAnsi="Times New Roman"/>
          <w:sz w:val="24"/>
          <w:szCs w:val="24"/>
        </w:rPr>
        <w:t xml:space="preserve">plikacji </w:t>
      </w:r>
      <w:r w:rsidR="00B92267">
        <w:rPr>
          <w:rFonts w:ascii="Times New Roman" w:hAnsi="Times New Roman"/>
          <w:sz w:val="24"/>
          <w:szCs w:val="24"/>
        </w:rPr>
        <w:t>i</w:t>
      </w:r>
      <w:r w:rsidR="00B92267" w:rsidRPr="00B92267">
        <w:rPr>
          <w:rFonts w:ascii="Times New Roman" w:hAnsi="Times New Roman"/>
          <w:sz w:val="24"/>
          <w:szCs w:val="24"/>
        </w:rPr>
        <w:t xml:space="preserve">nternetowej </w:t>
      </w:r>
      <w:r w:rsidR="008429D8" w:rsidRPr="00B92267">
        <w:rPr>
          <w:rFonts w:ascii="Times New Roman" w:hAnsi="Times New Roman"/>
          <w:sz w:val="24"/>
          <w:szCs w:val="24"/>
        </w:rPr>
        <w:t>Portal</w:t>
      </w:r>
      <w:r w:rsidR="008429D8">
        <w:rPr>
          <w:rFonts w:ascii="Times New Roman" w:hAnsi="Times New Roman"/>
          <w:sz w:val="24"/>
          <w:szCs w:val="24"/>
        </w:rPr>
        <w:t> </w:t>
      </w:r>
      <w:r w:rsidR="008429D8" w:rsidRPr="00B92267">
        <w:rPr>
          <w:rFonts w:ascii="Times New Roman" w:hAnsi="Times New Roman"/>
          <w:sz w:val="24"/>
          <w:szCs w:val="24"/>
        </w:rPr>
        <w:t>S</w:t>
      </w:r>
      <w:r w:rsidR="008429D8">
        <w:rPr>
          <w:rFonts w:ascii="Times New Roman" w:hAnsi="Times New Roman"/>
          <w:sz w:val="24"/>
          <w:szCs w:val="24"/>
        </w:rPr>
        <w:t>IT</w:t>
      </w:r>
      <w:r w:rsidR="008429D8" w:rsidRPr="00B92267">
        <w:rPr>
          <w:rFonts w:ascii="Times New Roman" w:hAnsi="Times New Roman"/>
          <w:sz w:val="24"/>
          <w:szCs w:val="24"/>
        </w:rPr>
        <w:t xml:space="preserve"> </w:t>
      </w:r>
      <w:r w:rsidR="00B92267" w:rsidRPr="00B92267">
        <w:rPr>
          <w:rFonts w:ascii="Times New Roman" w:hAnsi="Times New Roman"/>
          <w:sz w:val="24"/>
          <w:szCs w:val="24"/>
        </w:rPr>
        <w:t xml:space="preserve">– Moduł </w:t>
      </w:r>
      <w:proofErr w:type="spellStart"/>
      <w:r w:rsidR="008429D8">
        <w:rPr>
          <w:rFonts w:ascii="Times New Roman" w:hAnsi="Times New Roman"/>
          <w:sz w:val="24"/>
          <w:szCs w:val="24"/>
        </w:rPr>
        <w:t>i</w:t>
      </w:r>
      <w:r w:rsidR="00B92267" w:rsidRPr="00B92267">
        <w:rPr>
          <w:rFonts w:ascii="Times New Roman" w:hAnsi="Times New Roman"/>
          <w:sz w:val="24"/>
          <w:szCs w:val="24"/>
        </w:rPr>
        <w:t>.Projektant</w:t>
      </w:r>
      <w:proofErr w:type="spellEnd"/>
      <w:r w:rsidR="0008090A">
        <w:rPr>
          <w:rFonts w:ascii="Times New Roman" w:hAnsi="Times New Roman"/>
          <w:sz w:val="24"/>
          <w:szCs w:val="24"/>
        </w:rPr>
        <w:t xml:space="preserve"> dostępnego pod adresem </w:t>
      </w:r>
      <w:hyperlink r:id="rId14" w:history="1">
        <w:r w:rsidR="0008090A" w:rsidRPr="0008090A">
          <w:rPr>
            <w:rStyle w:val="Hipercze"/>
            <w:rFonts w:ascii="Times New Roman" w:hAnsi="Times New Roman"/>
            <w:sz w:val="24"/>
            <w:szCs w:val="24"/>
          </w:rPr>
          <w:t>https://portalsit.log.lodz.pl</w:t>
        </w:r>
      </w:hyperlink>
      <w:r w:rsidR="0008090A">
        <w:rPr>
          <w:rFonts w:ascii="Times New Roman" w:hAnsi="Times New Roman"/>
          <w:sz w:val="24"/>
          <w:szCs w:val="24"/>
        </w:rPr>
        <w:t>,</w:t>
      </w:r>
    </w:p>
    <w:p w14:paraId="52AD3BBB" w14:textId="001B079A" w:rsidR="009062C0" w:rsidRDefault="00904824" w:rsidP="00904824">
      <w:pPr>
        <w:pStyle w:val="Akapitzlist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429D8">
        <w:rPr>
          <w:rFonts w:ascii="Times New Roman" w:hAnsi="Times New Roman"/>
          <w:sz w:val="24"/>
          <w:szCs w:val="24"/>
        </w:rPr>
        <w:t xml:space="preserve">oświadczam, że </w:t>
      </w:r>
      <w:r w:rsidR="00FE4088">
        <w:rPr>
          <w:rFonts w:ascii="Times New Roman" w:hAnsi="Times New Roman"/>
          <w:sz w:val="24"/>
          <w:szCs w:val="24"/>
        </w:rPr>
        <w:t xml:space="preserve">zobowiązuję się do nieudostępniania </w:t>
      </w:r>
      <w:r w:rsidRPr="008429D8">
        <w:rPr>
          <w:rFonts w:ascii="Times New Roman" w:hAnsi="Times New Roman"/>
          <w:sz w:val="24"/>
          <w:szCs w:val="24"/>
        </w:rPr>
        <w:t>otrzyman</w:t>
      </w:r>
      <w:r w:rsidR="00FE4088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od Łódzkiego Ośrodka Geodezji w ramach dostępu do Portalu</w:t>
      </w:r>
      <w:r w:rsidR="00986D7E">
        <w:rPr>
          <w:rFonts w:ascii="Times New Roman" w:hAnsi="Times New Roman"/>
          <w:sz w:val="24"/>
          <w:szCs w:val="24"/>
        </w:rPr>
        <w:t xml:space="preserve"> SIT</w:t>
      </w:r>
      <w:r w:rsidR="0005563C">
        <w:rPr>
          <w:rFonts w:ascii="Times New Roman" w:hAnsi="Times New Roman"/>
          <w:sz w:val="24"/>
          <w:szCs w:val="24"/>
        </w:rPr>
        <w:t>:</w:t>
      </w:r>
    </w:p>
    <w:p w14:paraId="4868665E" w14:textId="07CEB398" w:rsidR="00904824" w:rsidRDefault="00986D7E" w:rsidP="008429D8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Login</w:t>
      </w:r>
      <w:r w:rsidR="00FE408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do Portalu SIT,</w:t>
      </w:r>
    </w:p>
    <w:p w14:paraId="32B7BBBD" w14:textId="77777777" w:rsidR="00986D7E" w:rsidRDefault="00986D7E" w:rsidP="008429D8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Hasła do Portalu SIT.</w:t>
      </w:r>
    </w:p>
    <w:p w14:paraId="5594C6A0" w14:textId="2B7F0E56" w:rsidR="00986D7E" w:rsidRDefault="00986D7E" w:rsidP="008429D8">
      <w:pPr>
        <w:pStyle w:val="Akapitzlist"/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zobowiązuję się  </w:t>
      </w:r>
      <w:r w:rsidR="00FE4088">
        <w:rPr>
          <w:rFonts w:ascii="Times New Roman" w:hAnsi="Times New Roman"/>
          <w:sz w:val="24"/>
          <w:szCs w:val="24"/>
        </w:rPr>
        <w:t xml:space="preserve">do zachowania </w:t>
      </w:r>
      <w:r w:rsidR="004C4C53">
        <w:rPr>
          <w:rFonts w:ascii="Times New Roman" w:hAnsi="Times New Roman"/>
          <w:sz w:val="24"/>
          <w:szCs w:val="24"/>
        </w:rPr>
        <w:t xml:space="preserve">w powyższym </w:t>
      </w:r>
      <w:r w:rsidR="00FE4088">
        <w:rPr>
          <w:rFonts w:ascii="Times New Roman" w:hAnsi="Times New Roman"/>
          <w:sz w:val="24"/>
          <w:szCs w:val="24"/>
        </w:rPr>
        <w:t>zakresie bezterminowo poufności.</w:t>
      </w:r>
    </w:p>
    <w:p w14:paraId="130C375E" w14:textId="411E092B" w:rsidR="001A6F21" w:rsidRDefault="001A6F21" w:rsidP="008429D8">
      <w:pPr>
        <w:pStyle w:val="Akapitzlist"/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zobowiązuję się bezterminowo do zachowania w tajemnicy </w:t>
      </w:r>
      <w:r w:rsidR="00C9738D">
        <w:rPr>
          <w:rFonts w:ascii="Times New Roman" w:hAnsi="Times New Roman"/>
          <w:sz w:val="24"/>
          <w:szCs w:val="24"/>
        </w:rPr>
        <w:t xml:space="preserve">i nieujawniania </w:t>
      </w:r>
      <w:r>
        <w:rPr>
          <w:rFonts w:ascii="Times New Roman" w:hAnsi="Times New Roman"/>
          <w:sz w:val="24"/>
          <w:szCs w:val="24"/>
        </w:rPr>
        <w:t xml:space="preserve">danych osobowych, do których będę miał dostęp w związku z korzystaniem </w:t>
      </w:r>
      <w:r w:rsidR="00C9738D">
        <w:rPr>
          <w:rFonts w:ascii="Times New Roman" w:hAnsi="Times New Roman"/>
          <w:sz w:val="24"/>
          <w:szCs w:val="24"/>
        </w:rPr>
        <w:t xml:space="preserve">lub przy okazji korzystania </w:t>
      </w:r>
      <w:r>
        <w:rPr>
          <w:rFonts w:ascii="Times New Roman" w:hAnsi="Times New Roman"/>
          <w:sz w:val="24"/>
          <w:szCs w:val="24"/>
        </w:rPr>
        <w:t>z Portalu SIT.</w:t>
      </w:r>
    </w:p>
    <w:p w14:paraId="16949374" w14:textId="405587CC" w:rsidR="004C4C53" w:rsidRDefault="004C4C53" w:rsidP="008429D8">
      <w:pPr>
        <w:pStyle w:val="Akapitzlist"/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Mam pełną świadomość, że ujawnienie powyższych danych może skutkować </w:t>
      </w:r>
      <w:r w:rsidR="001A6F21">
        <w:rPr>
          <w:rFonts w:ascii="Times New Roman" w:hAnsi="Times New Roman"/>
          <w:sz w:val="24"/>
          <w:szCs w:val="24"/>
        </w:rPr>
        <w:t xml:space="preserve">moją </w:t>
      </w:r>
      <w:r>
        <w:rPr>
          <w:rFonts w:ascii="Times New Roman" w:hAnsi="Times New Roman"/>
          <w:sz w:val="24"/>
          <w:szCs w:val="24"/>
        </w:rPr>
        <w:t xml:space="preserve">odpowiedzialnością zarówno cywilnoprawna, w tym </w:t>
      </w:r>
      <w:r w:rsidR="00812639">
        <w:rPr>
          <w:rFonts w:ascii="Times New Roman" w:hAnsi="Times New Roman"/>
          <w:sz w:val="24"/>
          <w:szCs w:val="24"/>
        </w:rPr>
        <w:t>odszkodowawczą</w:t>
      </w:r>
      <w:r>
        <w:rPr>
          <w:rFonts w:ascii="Times New Roman" w:hAnsi="Times New Roman"/>
          <w:sz w:val="24"/>
          <w:szCs w:val="24"/>
        </w:rPr>
        <w:t xml:space="preserve">, jak i karnoprawną.  </w:t>
      </w:r>
    </w:p>
    <w:p w14:paraId="5166ED8A" w14:textId="2A5EEC03" w:rsidR="004C4C53" w:rsidRDefault="008429D8" w:rsidP="00E4561E">
      <w:pPr>
        <w:pStyle w:val="Akapitzlist"/>
        <w:tabs>
          <w:tab w:val="left" w:pos="142"/>
        </w:tabs>
        <w:spacing w:before="840" w:after="0"/>
        <w:contextualSpacing w:val="0"/>
        <w:jc w:val="center"/>
        <w:rPr>
          <w:rFonts w:ascii="Times New Roman" w:hAnsi="Times New Roman"/>
          <w:sz w:val="24"/>
          <w:szCs w:val="24"/>
        </w:rPr>
      </w:pPr>
      <w:r w:rsidDel="008429D8">
        <w:rPr>
          <w:rFonts w:ascii="Times New Roman" w:hAnsi="Times New Roman"/>
          <w:sz w:val="24"/>
          <w:szCs w:val="24"/>
        </w:rPr>
        <w:t xml:space="preserve"> </w:t>
      </w:r>
      <w:r w:rsidR="004C4C53">
        <w:rPr>
          <w:rFonts w:ascii="Times New Roman" w:hAnsi="Times New Roman"/>
          <w:sz w:val="24"/>
          <w:szCs w:val="24"/>
        </w:rPr>
        <w:t>[______________]</w:t>
      </w:r>
      <w:r w:rsidR="006E7156">
        <w:rPr>
          <w:rFonts w:ascii="Times New Roman" w:hAnsi="Times New Roman"/>
          <w:sz w:val="24"/>
          <w:szCs w:val="24"/>
        </w:rPr>
        <w:t xml:space="preserve"> [______________] [______________]</w:t>
      </w:r>
    </w:p>
    <w:p w14:paraId="6BCE47ED" w14:textId="58C73671" w:rsidR="004C4C53" w:rsidRPr="008429D8" w:rsidRDefault="006E7156" w:rsidP="008429D8">
      <w:pPr>
        <w:pStyle w:val="Akapitzlist"/>
        <w:tabs>
          <w:tab w:val="left" w:pos="142"/>
        </w:tabs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Data, miejscowość, c</w:t>
      </w:r>
      <w:r w:rsidR="004C4C53" w:rsidRPr="008429D8">
        <w:rPr>
          <w:rFonts w:ascii="Times New Roman" w:hAnsi="Times New Roman"/>
          <w:i/>
          <w:sz w:val="20"/>
          <w:szCs w:val="24"/>
        </w:rPr>
        <w:t>zytelny podpis</w:t>
      </w:r>
    </w:p>
    <w:p w14:paraId="1A2CBCCF" w14:textId="77777777" w:rsidR="009062C0" w:rsidRPr="00683AAC" w:rsidRDefault="009062C0" w:rsidP="00683AAC">
      <w:pPr>
        <w:pStyle w:val="Akapitzlist"/>
        <w:tabs>
          <w:tab w:val="left" w:pos="142"/>
        </w:tabs>
        <w:ind w:left="360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</w:p>
    <w:sectPr w:rsidR="009062C0" w:rsidRPr="00683AAC" w:rsidSect="00683AAC">
      <w:headerReference w:type="default" r:id="rId15"/>
      <w:footerReference w:type="defaul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14BA9" w14:textId="77777777" w:rsidR="001C46D0" w:rsidRDefault="001C46D0" w:rsidP="00CF17C6">
      <w:pPr>
        <w:spacing w:after="0" w:line="240" w:lineRule="auto"/>
      </w:pPr>
      <w:r>
        <w:separator/>
      </w:r>
    </w:p>
  </w:endnote>
  <w:endnote w:type="continuationSeparator" w:id="0">
    <w:p w14:paraId="5C822FD9" w14:textId="77777777" w:rsidR="001C46D0" w:rsidRDefault="001C46D0" w:rsidP="00CF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F886" w14:textId="2B8D1633" w:rsidR="00C170FD" w:rsidRDefault="00C170FD" w:rsidP="00683AAC">
    <w:pPr>
      <w:pStyle w:val="Stopka"/>
      <w:spacing w:before="240" w:after="0"/>
      <w:jc w:val="right"/>
    </w:pPr>
    <w:r>
      <w:fldChar w:fldCharType="begin"/>
    </w:r>
    <w:r>
      <w:instrText>PAGE   \* MERGEFORMAT</w:instrText>
    </w:r>
    <w:r>
      <w:fldChar w:fldCharType="separate"/>
    </w:r>
    <w:r w:rsidR="00BE43E0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CC1353" w14:paraId="3932B6A1" w14:textId="77777777" w:rsidTr="00683AAC">
      <w:tc>
        <w:tcPr>
          <w:tcW w:w="3020" w:type="dxa"/>
        </w:tcPr>
        <w:p w14:paraId="51A4CAFB" w14:textId="5B7FD330" w:rsidR="00CC1353" w:rsidRPr="00683AAC" w:rsidRDefault="00CC1353" w:rsidP="00683AAC">
          <w:pPr>
            <w:spacing w:before="240"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C9378D">
            <w:rPr>
              <w:rFonts w:ascii="Times New Roman" w:hAnsi="Times New Roman"/>
              <w:sz w:val="24"/>
              <w:szCs w:val="24"/>
              <w:vertAlign w:val="superscript"/>
            </w:rPr>
            <w:t>*)</w:t>
          </w:r>
          <w:r w:rsidRPr="00C9378D">
            <w:rPr>
              <w:rFonts w:ascii="Times New Roman" w:hAnsi="Times New Roman"/>
              <w:sz w:val="24"/>
              <w:szCs w:val="24"/>
            </w:rPr>
            <w:t xml:space="preserve"> niepotrzebne skreślić</w:t>
          </w:r>
        </w:p>
      </w:tc>
      <w:tc>
        <w:tcPr>
          <w:tcW w:w="3020" w:type="dxa"/>
        </w:tcPr>
        <w:p w14:paraId="3A0BED8E" w14:textId="77777777" w:rsidR="00CC1353" w:rsidRDefault="00CC1353" w:rsidP="00683AAC">
          <w:pPr>
            <w:pStyle w:val="Stopka"/>
            <w:spacing w:before="240" w:after="0" w:line="240" w:lineRule="auto"/>
          </w:pPr>
        </w:p>
      </w:tc>
      <w:tc>
        <w:tcPr>
          <w:tcW w:w="3020" w:type="dxa"/>
        </w:tcPr>
        <w:p w14:paraId="76A5296A" w14:textId="3AB7304A" w:rsidR="00CC1353" w:rsidRDefault="00CC1353" w:rsidP="00683AAC">
          <w:pPr>
            <w:pStyle w:val="Stopka"/>
            <w:spacing w:before="240" w:after="0" w:line="240" w:lineRule="auto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43E0">
            <w:rPr>
              <w:noProof/>
            </w:rPr>
            <w:t>1</w:t>
          </w:r>
          <w:r>
            <w:fldChar w:fldCharType="end"/>
          </w:r>
        </w:p>
      </w:tc>
    </w:tr>
  </w:tbl>
  <w:p w14:paraId="6E4659AF" w14:textId="77777777" w:rsidR="00CC1353" w:rsidRDefault="00CC1353" w:rsidP="00683A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F7086" w14:textId="77777777" w:rsidR="001C46D0" w:rsidRDefault="001C46D0" w:rsidP="00CF17C6">
      <w:pPr>
        <w:spacing w:after="0" w:line="240" w:lineRule="auto"/>
      </w:pPr>
      <w:r>
        <w:separator/>
      </w:r>
    </w:p>
  </w:footnote>
  <w:footnote w:type="continuationSeparator" w:id="0">
    <w:p w14:paraId="074DDD83" w14:textId="77777777" w:rsidR="001C46D0" w:rsidRDefault="001C46D0" w:rsidP="00CF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1DC08" w14:textId="77777777" w:rsidR="00CF17C6" w:rsidRDefault="00CF17C6">
    <w:pPr>
      <w:pStyle w:val="Nagwek"/>
      <w:jc w:val="right"/>
    </w:pPr>
  </w:p>
  <w:p w14:paraId="31B31BF6" w14:textId="77777777" w:rsidR="00CF17C6" w:rsidRDefault="00CF17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30" w:hanging="7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3030" w:hanging="705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49AF9A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35D2D80"/>
    <w:multiLevelType w:val="hybridMultilevel"/>
    <w:tmpl w:val="9C3AE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065DD"/>
    <w:multiLevelType w:val="hybridMultilevel"/>
    <w:tmpl w:val="2B0A7C3A"/>
    <w:lvl w:ilvl="0" w:tplc="E7B6F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6EDA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D54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355AFC"/>
    <w:multiLevelType w:val="hybridMultilevel"/>
    <w:tmpl w:val="7A20B9CE"/>
    <w:lvl w:ilvl="0" w:tplc="1346B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6EDA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70ACB"/>
    <w:multiLevelType w:val="multilevel"/>
    <w:tmpl w:val="8D30CD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2" w15:restartNumberingAfterBreak="0">
    <w:nsid w:val="25B00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B34030"/>
    <w:multiLevelType w:val="hybridMultilevel"/>
    <w:tmpl w:val="3C6EC9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E703F0"/>
    <w:multiLevelType w:val="hybridMultilevel"/>
    <w:tmpl w:val="5E8459EE"/>
    <w:lvl w:ilvl="0" w:tplc="845AD6D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3D5A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D24FD6"/>
    <w:multiLevelType w:val="multilevel"/>
    <w:tmpl w:val="8D30CD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7" w15:restartNumberingAfterBreak="0">
    <w:nsid w:val="41330DFF"/>
    <w:multiLevelType w:val="hybridMultilevel"/>
    <w:tmpl w:val="D2F48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6EDA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46E8"/>
    <w:multiLevelType w:val="hybridMultilevel"/>
    <w:tmpl w:val="A9709DD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0F5B11"/>
    <w:multiLevelType w:val="hybridMultilevel"/>
    <w:tmpl w:val="A3D01138"/>
    <w:lvl w:ilvl="0" w:tplc="036EDA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1" w:tplc="036EDA96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D750B4"/>
    <w:multiLevelType w:val="hybridMultilevel"/>
    <w:tmpl w:val="7D9EBBBA"/>
    <w:lvl w:ilvl="0" w:tplc="BE425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254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4B667B"/>
    <w:multiLevelType w:val="hybridMultilevel"/>
    <w:tmpl w:val="A3544080"/>
    <w:lvl w:ilvl="0" w:tplc="053C3244">
      <w:start w:val="2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6EDA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D79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DC25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1F0C01"/>
    <w:multiLevelType w:val="hybridMultilevel"/>
    <w:tmpl w:val="65165C04"/>
    <w:lvl w:ilvl="0" w:tplc="86E0D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6EDA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C17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874B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0B77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7BA10A2"/>
    <w:multiLevelType w:val="hybridMultilevel"/>
    <w:tmpl w:val="8AB2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A0140"/>
    <w:multiLevelType w:val="hybridMultilevel"/>
    <w:tmpl w:val="BC5C8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86CE4"/>
    <w:multiLevelType w:val="hybridMultilevel"/>
    <w:tmpl w:val="5818F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694387"/>
    <w:multiLevelType w:val="hybridMultilevel"/>
    <w:tmpl w:val="C6E843A6"/>
    <w:lvl w:ilvl="0" w:tplc="BE425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6EDA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4"/>
  </w:num>
  <w:num w:numId="10">
    <w:abstractNumId w:val="31"/>
  </w:num>
  <w:num w:numId="11">
    <w:abstractNumId w:val="29"/>
  </w:num>
  <w:num w:numId="12">
    <w:abstractNumId w:val="17"/>
  </w:num>
  <w:num w:numId="13">
    <w:abstractNumId w:val="22"/>
  </w:num>
  <w:num w:numId="14">
    <w:abstractNumId w:val="20"/>
  </w:num>
  <w:num w:numId="15">
    <w:abstractNumId w:val="25"/>
  </w:num>
  <w:num w:numId="16">
    <w:abstractNumId w:val="8"/>
  </w:num>
  <w:num w:numId="17">
    <w:abstractNumId w:val="10"/>
  </w:num>
  <w:num w:numId="18">
    <w:abstractNumId w:val="32"/>
  </w:num>
  <w:num w:numId="19">
    <w:abstractNumId w:val="19"/>
  </w:num>
  <w:num w:numId="20">
    <w:abstractNumId w:val="28"/>
  </w:num>
  <w:num w:numId="21">
    <w:abstractNumId w:val="9"/>
  </w:num>
  <w:num w:numId="22">
    <w:abstractNumId w:val="12"/>
  </w:num>
  <w:num w:numId="23">
    <w:abstractNumId w:val="26"/>
  </w:num>
  <w:num w:numId="24">
    <w:abstractNumId w:val="23"/>
  </w:num>
  <w:num w:numId="25">
    <w:abstractNumId w:val="2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1"/>
  </w:num>
  <w:num w:numId="29">
    <w:abstractNumId w:val="7"/>
  </w:num>
  <w:num w:numId="30">
    <w:abstractNumId w:val="30"/>
  </w:num>
  <w:num w:numId="31">
    <w:abstractNumId w:val="27"/>
  </w:num>
  <w:num w:numId="32">
    <w:abstractNumId w:val="13"/>
  </w:num>
  <w:num w:numId="3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. Pilc">
    <w15:presenceInfo w15:providerId="None" w15:userId="M. Pi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34"/>
    <w:rsid w:val="00007556"/>
    <w:rsid w:val="000120E2"/>
    <w:rsid w:val="00020552"/>
    <w:rsid w:val="00027ED5"/>
    <w:rsid w:val="000328F9"/>
    <w:rsid w:val="00036C34"/>
    <w:rsid w:val="00052852"/>
    <w:rsid w:val="0005563C"/>
    <w:rsid w:val="0008090A"/>
    <w:rsid w:val="00083C35"/>
    <w:rsid w:val="000B5297"/>
    <w:rsid w:val="000E00D3"/>
    <w:rsid w:val="000E5BF4"/>
    <w:rsid w:val="00110A98"/>
    <w:rsid w:val="00127408"/>
    <w:rsid w:val="00130162"/>
    <w:rsid w:val="0015454B"/>
    <w:rsid w:val="0016450F"/>
    <w:rsid w:val="00176A65"/>
    <w:rsid w:val="00182A6D"/>
    <w:rsid w:val="001868FB"/>
    <w:rsid w:val="00187428"/>
    <w:rsid w:val="001973D7"/>
    <w:rsid w:val="001A5D8D"/>
    <w:rsid w:val="001A6F21"/>
    <w:rsid w:val="001B5FF5"/>
    <w:rsid w:val="001C46D0"/>
    <w:rsid w:val="001D56F6"/>
    <w:rsid w:val="001D6D6C"/>
    <w:rsid w:val="002021A9"/>
    <w:rsid w:val="002032C0"/>
    <w:rsid w:val="00215B26"/>
    <w:rsid w:val="002221D1"/>
    <w:rsid w:val="002224E5"/>
    <w:rsid w:val="0023021B"/>
    <w:rsid w:val="00240ACE"/>
    <w:rsid w:val="00242D9C"/>
    <w:rsid w:val="00276376"/>
    <w:rsid w:val="00283279"/>
    <w:rsid w:val="00283608"/>
    <w:rsid w:val="0028679F"/>
    <w:rsid w:val="00290B02"/>
    <w:rsid w:val="002A2D02"/>
    <w:rsid w:val="002B3247"/>
    <w:rsid w:val="002D596B"/>
    <w:rsid w:val="002D657C"/>
    <w:rsid w:val="002F0B58"/>
    <w:rsid w:val="00307130"/>
    <w:rsid w:val="003113FB"/>
    <w:rsid w:val="0031493D"/>
    <w:rsid w:val="00337A6E"/>
    <w:rsid w:val="00346B9E"/>
    <w:rsid w:val="003654E1"/>
    <w:rsid w:val="0037080D"/>
    <w:rsid w:val="00375AE5"/>
    <w:rsid w:val="0037728A"/>
    <w:rsid w:val="003805D1"/>
    <w:rsid w:val="003841B8"/>
    <w:rsid w:val="003B0557"/>
    <w:rsid w:val="003B3BE2"/>
    <w:rsid w:val="003C2E95"/>
    <w:rsid w:val="003C3705"/>
    <w:rsid w:val="003E4F43"/>
    <w:rsid w:val="003F53D9"/>
    <w:rsid w:val="0045432C"/>
    <w:rsid w:val="0047012D"/>
    <w:rsid w:val="004712DE"/>
    <w:rsid w:val="00471724"/>
    <w:rsid w:val="00474F60"/>
    <w:rsid w:val="00475B18"/>
    <w:rsid w:val="0049281B"/>
    <w:rsid w:val="00493476"/>
    <w:rsid w:val="00495749"/>
    <w:rsid w:val="004C4C53"/>
    <w:rsid w:val="004E1646"/>
    <w:rsid w:val="004F4248"/>
    <w:rsid w:val="00510758"/>
    <w:rsid w:val="00516462"/>
    <w:rsid w:val="005175B9"/>
    <w:rsid w:val="0052295C"/>
    <w:rsid w:val="0053248D"/>
    <w:rsid w:val="005516D4"/>
    <w:rsid w:val="005A3B44"/>
    <w:rsid w:val="005B0F03"/>
    <w:rsid w:val="005B7AEB"/>
    <w:rsid w:val="005D59F0"/>
    <w:rsid w:val="006010FD"/>
    <w:rsid w:val="00606D9C"/>
    <w:rsid w:val="00635466"/>
    <w:rsid w:val="00646C50"/>
    <w:rsid w:val="00653286"/>
    <w:rsid w:val="00674CFE"/>
    <w:rsid w:val="00677377"/>
    <w:rsid w:val="00683AAC"/>
    <w:rsid w:val="0069251E"/>
    <w:rsid w:val="00695124"/>
    <w:rsid w:val="006E1DAA"/>
    <w:rsid w:val="006E4A83"/>
    <w:rsid w:val="006E7156"/>
    <w:rsid w:val="00717DA6"/>
    <w:rsid w:val="00723313"/>
    <w:rsid w:val="00732655"/>
    <w:rsid w:val="00757647"/>
    <w:rsid w:val="00757F73"/>
    <w:rsid w:val="00762464"/>
    <w:rsid w:val="00764998"/>
    <w:rsid w:val="007673FE"/>
    <w:rsid w:val="00784E56"/>
    <w:rsid w:val="0079783B"/>
    <w:rsid w:val="00797B65"/>
    <w:rsid w:val="007A4F63"/>
    <w:rsid w:val="007D0B52"/>
    <w:rsid w:val="007D3BBA"/>
    <w:rsid w:val="007E2B3B"/>
    <w:rsid w:val="007E4B03"/>
    <w:rsid w:val="007F37A3"/>
    <w:rsid w:val="007F7C7D"/>
    <w:rsid w:val="008058B2"/>
    <w:rsid w:val="00812639"/>
    <w:rsid w:val="00824E67"/>
    <w:rsid w:val="008429D8"/>
    <w:rsid w:val="00866902"/>
    <w:rsid w:val="0087266B"/>
    <w:rsid w:val="008818E4"/>
    <w:rsid w:val="00882134"/>
    <w:rsid w:val="008A0CDB"/>
    <w:rsid w:val="008A183C"/>
    <w:rsid w:val="008A25E4"/>
    <w:rsid w:val="008A5708"/>
    <w:rsid w:val="008C4F8A"/>
    <w:rsid w:val="008F0BE0"/>
    <w:rsid w:val="00904824"/>
    <w:rsid w:val="0090535C"/>
    <w:rsid w:val="009062C0"/>
    <w:rsid w:val="00911861"/>
    <w:rsid w:val="00955721"/>
    <w:rsid w:val="009666B4"/>
    <w:rsid w:val="00971DEC"/>
    <w:rsid w:val="0097500E"/>
    <w:rsid w:val="00986D7E"/>
    <w:rsid w:val="009957C9"/>
    <w:rsid w:val="009A3B55"/>
    <w:rsid w:val="009A5903"/>
    <w:rsid w:val="009A71D6"/>
    <w:rsid w:val="009D0DFB"/>
    <w:rsid w:val="009D235C"/>
    <w:rsid w:val="00A047EB"/>
    <w:rsid w:val="00A0657F"/>
    <w:rsid w:val="00A12EA1"/>
    <w:rsid w:val="00A204C2"/>
    <w:rsid w:val="00A24BDE"/>
    <w:rsid w:val="00A27A7D"/>
    <w:rsid w:val="00A32ABA"/>
    <w:rsid w:val="00A3449E"/>
    <w:rsid w:val="00A45854"/>
    <w:rsid w:val="00A521E2"/>
    <w:rsid w:val="00A547B3"/>
    <w:rsid w:val="00A56660"/>
    <w:rsid w:val="00A647B2"/>
    <w:rsid w:val="00A718A1"/>
    <w:rsid w:val="00A94852"/>
    <w:rsid w:val="00AA26F8"/>
    <w:rsid w:val="00AA639B"/>
    <w:rsid w:val="00AA6A1D"/>
    <w:rsid w:val="00AE03C6"/>
    <w:rsid w:val="00AE75BD"/>
    <w:rsid w:val="00AE7D92"/>
    <w:rsid w:val="00B17077"/>
    <w:rsid w:val="00B24DC4"/>
    <w:rsid w:val="00B35263"/>
    <w:rsid w:val="00B42E3B"/>
    <w:rsid w:val="00B43691"/>
    <w:rsid w:val="00B65367"/>
    <w:rsid w:val="00B75F65"/>
    <w:rsid w:val="00B813A9"/>
    <w:rsid w:val="00B92267"/>
    <w:rsid w:val="00B978C8"/>
    <w:rsid w:val="00BB510D"/>
    <w:rsid w:val="00BC0111"/>
    <w:rsid w:val="00BD2643"/>
    <w:rsid w:val="00BE3AD5"/>
    <w:rsid w:val="00BE40BD"/>
    <w:rsid w:val="00BE43E0"/>
    <w:rsid w:val="00BF1385"/>
    <w:rsid w:val="00C11C90"/>
    <w:rsid w:val="00C13D04"/>
    <w:rsid w:val="00C170FD"/>
    <w:rsid w:val="00C26A6D"/>
    <w:rsid w:val="00C4030D"/>
    <w:rsid w:val="00C47235"/>
    <w:rsid w:val="00C540FE"/>
    <w:rsid w:val="00C552ED"/>
    <w:rsid w:val="00C73D54"/>
    <w:rsid w:val="00C9738D"/>
    <w:rsid w:val="00CB2CB6"/>
    <w:rsid w:val="00CC1353"/>
    <w:rsid w:val="00CC3C6B"/>
    <w:rsid w:val="00CD0673"/>
    <w:rsid w:val="00CE260D"/>
    <w:rsid w:val="00CE2C71"/>
    <w:rsid w:val="00CE7413"/>
    <w:rsid w:val="00CF0488"/>
    <w:rsid w:val="00CF17C6"/>
    <w:rsid w:val="00CF293C"/>
    <w:rsid w:val="00CF2B5D"/>
    <w:rsid w:val="00D145DF"/>
    <w:rsid w:val="00D27503"/>
    <w:rsid w:val="00D3438C"/>
    <w:rsid w:val="00D36D99"/>
    <w:rsid w:val="00D772C4"/>
    <w:rsid w:val="00D96F95"/>
    <w:rsid w:val="00DA374A"/>
    <w:rsid w:val="00DB04BD"/>
    <w:rsid w:val="00DB1533"/>
    <w:rsid w:val="00DB7857"/>
    <w:rsid w:val="00DD0D7A"/>
    <w:rsid w:val="00DD7A28"/>
    <w:rsid w:val="00DE4F5E"/>
    <w:rsid w:val="00DF65F5"/>
    <w:rsid w:val="00E21483"/>
    <w:rsid w:val="00E31EC5"/>
    <w:rsid w:val="00E4561E"/>
    <w:rsid w:val="00E56032"/>
    <w:rsid w:val="00E851BC"/>
    <w:rsid w:val="00EA05D5"/>
    <w:rsid w:val="00EA072F"/>
    <w:rsid w:val="00EA6950"/>
    <w:rsid w:val="00EB6E84"/>
    <w:rsid w:val="00EC50C4"/>
    <w:rsid w:val="00ED43AC"/>
    <w:rsid w:val="00F0373D"/>
    <w:rsid w:val="00F05DEC"/>
    <w:rsid w:val="00F2002C"/>
    <w:rsid w:val="00F21CCD"/>
    <w:rsid w:val="00F33FFD"/>
    <w:rsid w:val="00F34EDB"/>
    <w:rsid w:val="00F43284"/>
    <w:rsid w:val="00F523A6"/>
    <w:rsid w:val="00F56265"/>
    <w:rsid w:val="00F772A6"/>
    <w:rsid w:val="00FB56ED"/>
    <w:rsid w:val="00FC0C53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C3F973"/>
  <w15:chartTrackingRefBased/>
  <w15:docId w15:val="{D458020C-5DC4-47A3-9480-64F9D28F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CB2CB6"/>
    <w:pPr>
      <w:keepNext/>
      <w:tabs>
        <w:tab w:val="left" w:pos="142"/>
      </w:tabs>
      <w:spacing w:before="120" w:after="120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 w:hint="default"/>
      <w:sz w:val="24"/>
      <w:szCs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sz w:val="24"/>
      <w:szCs w:val="24"/>
    </w:rPr>
  </w:style>
  <w:style w:type="character" w:customStyle="1" w:styleId="WW8Num9z1">
    <w:name w:val="WW8Num9z1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table" w:styleId="Tabela-Siatka">
    <w:name w:val="Table Grid"/>
    <w:basedOn w:val="Standardowy"/>
    <w:rsid w:val="0038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D657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D657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2D657C"/>
    <w:rPr>
      <w:rFonts w:ascii="Calibri" w:eastAsia="Calibri" w:hAnsi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F1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17C6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F17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17C6"/>
    <w:rPr>
      <w:rFonts w:ascii="Calibri" w:eastAsia="Calibri" w:hAnsi="Calibri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60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83608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283608"/>
    <w:rPr>
      <w:vertAlign w:val="superscript"/>
    </w:rPr>
  </w:style>
  <w:style w:type="character" w:customStyle="1" w:styleId="Nagwek1Znak">
    <w:name w:val="Nagłówek 1 Znak"/>
    <w:link w:val="Nagwek1"/>
    <w:uiPriority w:val="9"/>
    <w:rsid w:val="00CB2CB6"/>
    <w:rPr>
      <w:rFonts w:eastAsia="Calibri"/>
      <w:b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15B26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p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sit.log.lodz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sit.log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1B9190B7C7A848B1E746C8D80956AF" ma:contentTypeVersion="0" ma:contentTypeDescription="Utwórz nowy dokument." ma:contentTypeScope="" ma:versionID="320f32f89b0068387455122b18ea5e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a66c9d0f0a748c8ce16f5092753a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9E9A-BA56-45FE-8B8A-B8794C1A2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95680-7D88-42F3-BA7D-371C0E55B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0E49E-AE8C-4A2F-9563-5BC2A08FA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438458-1E06-466D-91DF-CE473897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1648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Manager>MPG</Manager>
  <Company>ŁOG</Company>
  <LinksUpToDate>false</LinksUpToDate>
  <CharactersWithSpaces>11515</CharactersWithSpaces>
  <SharedDoc>false</SharedDoc>
  <HLinks>
    <vt:vector size="30" baseType="variant">
      <vt:variant>
        <vt:i4>6422643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/act/18676870</vt:lpwstr>
      </vt:variant>
      <vt:variant>
        <vt:i4>6422643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/act/18676870</vt:lpwstr>
      </vt:variant>
      <vt:variant>
        <vt:i4>3735648</vt:i4>
      </vt:variant>
      <vt:variant>
        <vt:i4>3</vt:i4>
      </vt:variant>
      <vt:variant>
        <vt:i4>0</vt:i4>
      </vt:variant>
      <vt:variant>
        <vt:i4>5</vt:i4>
      </vt:variant>
      <vt:variant>
        <vt:lpwstr>http://bip/</vt:lpwstr>
      </vt:variant>
      <vt:variant>
        <vt:lpwstr/>
      </vt:variant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https://portalsit.log.lodz.pl/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/act/18676870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>Moduł iKomornik</dc:subject>
  <dc:creator>MPG</dc:creator>
  <cp:keywords>Umowa, Portal, Projektant</cp:keywords>
  <cp:lastModifiedBy>Agnieszka Minias</cp:lastModifiedBy>
  <cp:revision>3</cp:revision>
  <cp:lastPrinted>2019-01-08T10:23:00Z</cp:lastPrinted>
  <dcterms:created xsi:type="dcterms:W3CDTF">2023-01-20T11:20:00Z</dcterms:created>
  <dcterms:modified xsi:type="dcterms:W3CDTF">2023-01-20T12:18:00Z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0x010100FD1B9190B7C7A848B1E746C8D80956AF</vt:lpwstr>
  </property>
</Properties>
</file>